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19E" w:rsidRPr="0034479D" w:rsidRDefault="00C00AA9" w:rsidP="00C00AA9">
      <w:pPr>
        <w:jc w:val="center"/>
        <w:rPr>
          <w:lang w:val="en-GB"/>
        </w:rPr>
      </w:pPr>
      <w:r w:rsidRPr="0034479D">
        <w:rPr>
          <w:noProof/>
          <w:lang w:eastAsia="cs-CZ"/>
        </w:rPr>
        <w:drawing>
          <wp:inline distT="0" distB="0" distL="0" distR="0">
            <wp:extent cx="1924050" cy="1284303"/>
            <wp:effectExtent l="0" t="0" r="0" b="0"/>
            <wp:docPr id="1" name="Obrázek 1" descr="C:\Users\polak\AppData\Local\Microsoft\Windows\Temporary Internet Files\Content.Word\cpp_logo_300x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ak\AppData\Local\Microsoft\Windows\Temporary Internet Files\Content.Word\cpp_logo_300x200-01.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4474" cy="1291261"/>
                    </a:xfrm>
                    <a:prstGeom prst="rect">
                      <a:avLst/>
                    </a:prstGeom>
                    <a:noFill/>
                    <a:ln>
                      <a:noFill/>
                    </a:ln>
                  </pic:spPr>
                </pic:pic>
              </a:graphicData>
            </a:graphic>
          </wp:inline>
        </w:drawing>
      </w:r>
    </w:p>
    <w:p w:rsidR="00C00AA9" w:rsidRPr="0034479D" w:rsidRDefault="00C00AA9" w:rsidP="00C00AA9">
      <w:pPr>
        <w:jc w:val="center"/>
        <w:rPr>
          <w:lang w:val="en-GB"/>
        </w:rPr>
      </w:pPr>
    </w:p>
    <w:p w:rsidR="00C00AA9" w:rsidRPr="0034479D" w:rsidRDefault="00C00AA9" w:rsidP="0034479D">
      <w:pPr>
        <w:jc w:val="center"/>
        <w:rPr>
          <w:rFonts w:ascii="Arial" w:hAnsi="Arial" w:cs="Arial"/>
          <w:b/>
          <w:color w:val="0D0D0D" w:themeColor="text1" w:themeTint="F2"/>
          <w:sz w:val="28"/>
          <w:szCs w:val="28"/>
          <w:lang w:val="en-GB"/>
        </w:rPr>
      </w:pPr>
      <w:r w:rsidRPr="0034479D">
        <w:rPr>
          <w:rFonts w:ascii="Arial" w:hAnsi="Arial" w:cs="Arial"/>
          <w:b/>
          <w:color w:val="0D0D0D" w:themeColor="text1" w:themeTint="F2"/>
          <w:sz w:val="28"/>
          <w:szCs w:val="28"/>
          <w:lang w:val="en-GB"/>
        </w:rPr>
        <w:t xml:space="preserve">Czech Press Photo </w:t>
      </w:r>
      <w:r w:rsidR="0034479D" w:rsidRPr="0034479D">
        <w:rPr>
          <w:rFonts w:ascii="Arial" w:hAnsi="Arial" w:cs="Arial"/>
          <w:b/>
          <w:color w:val="0D0D0D" w:themeColor="text1" w:themeTint="F2"/>
          <w:sz w:val="28"/>
          <w:szCs w:val="28"/>
          <w:lang w:val="en-GB"/>
        </w:rPr>
        <w:t>enters its 23rd year</w:t>
      </w:r>
    </w:p>
    <w:p w:rsidR="00C00AA9" w:rsidRPr="0034479D" w:rsidRDefault="00C00AA9" w:rsidP="00C00AA9">
      <w:pPr>
        <w:rPr>
          <w:rFonts w:cstheme="minorHAnsi"/>
          <w:b/>
          <w:color w:val="0D0D0D" w:themeColor="text1" w:themeTint="F2"/>
          <w:sz w:val="20"/>
          <w:szCs w:val="20"/>
          <w:lang w:val="en-GB"/>
        </w:rPr>
      </w:pPr>
    </w:p>
    <w:p w:rsidR="001513AE" w:rsidRPr="0034479D" w:rsidRDefault="00C00AA9">
      <w:pPr>
        <w:spacing w:line="480" w:lineRule="auto"/>
        <w:jc w:val="both"/>
        <w:rPr>
          <w:rFonts w:ascii="Arial" w:hAnsi="Arial" w:cs="Arial"/>
          <w:b/>
          <w:color w:val="0D0D0D" w:themeColor="text1" w:themeTint="F2"/>
          <w:sz w:val="20"/>
          <w:szCs w:val="20"/>
          <w:lang w:val="en-GB"/>
        </w:rPr>
      </w:pPr>
      <w:r w:rsidRPr="0034479D">
        <w:rPr>
          <w:rFonts w:ascii="Arial" w:hAnsi="Arial" w:cs="Arial"/>
          <w:b/>
          <w:color w:val="0D0D0D" w:themeColor="text1" w:themeTint="F2"/>
          <w:sz w:val="20"/>
          <w:szCs w:val="20"/>
          <w:lang w:val="en-GB"/>
        </w:rPr>
        <w:t>(Pra</w:t>
      </w:r>
      <w:r w:rsidR="0034479D">
        <w:rPr>
          <w:rFonts w:ascii="Arial" w:hAnsi="Arial" w:cs="Arial"/>
          <w:b/>
          <w:color w:val="0D0D0D" w:themeColor="text1" w:themeTint="F2"/>
          <w:sz w:val="20"/>
          <w:szCs w:val="20"/>
          <w:lang w:val="en-GB"/>
        </w:rPr>
        <w:t>gue</w:t>
      </w:r>
      <w:r w:rsidRPr="0034479D">
        <w:rPr>
          <w:rFonts w:ascii="Arial" w:hAnsi="Arial" w:cs="Arial"/>
          <w:b/>
          <w:color w:val="0D0D0D" w:themeColor="text1" w:themeTint="F2"/>
          <w:sz w:val="20"/>
          <w:szCs w:val="20"/>
          <w:lang w:val="en-GB"/>
        </w:rPr>
        <w:t xml:space="preserve"> – 5</w:t>
      </w:r>
      <w:r w:rsidR="0034479D">
        <w:rPr>
          <w:rFonts w:ascii="Arial" w:hAnsi="Arial" w:cs="Arial"/>
          <w:b/>
          <w:color w:val="0D0D0D" w:themeColor="text1" w:themeTint="F2"/>
          <w:sz w:val="20"/>
          <w:szCs w:val="20"/>
          <w:lang w:val="en-GB"/>
        </w:rPr>
        <w:t xml:space="preserve"> September</w:t>
      </w:r>
      <w:r w:rsidRPr="0034479D">
        <w:rPr>
          <w:rFonts w:ascii="Arial" w:hAnsi="Arial" w:cs="Arial"/>
          <w:b/>
          <w:color w:val="0D0D0D" w:themeColor="text1" w:themeTint="F2"/>
          <w:sz w:val="20"/>
          <w:szCs w:val="20"/>
          <w:lang w:val="en-GB"/>
        </w:rPr>
        <w:t xml:space="preserve"> 2017) </w:t>
      </w:r>
      <w:r w:rsidR="0034479D">
        <w:rPr>
          <w:rFonts w:ascii="Arial" w:hAnsi="Arial" w:cs="Arial"/>
          <w:b/>
          <w:color w:val="0D0D0D" w:themeColor="text1" w:themeTint="F2"/>
          <w:sz w:val="20"/>
          <w:szCs w:val="20"/>
          <w:lang w:val="en-GB"/>
        </w:rPr>
        <w:t>The prestigious domestic photography and video contest, Czech Press Photo, designed for all professional and amateur photographers and video content creators from the Czech Republic and Slovakia, is entering its 23</w:t>
      </w:r>
      <w:r w:rsidR="0034479D" w:rsidRPr="0034479D">
        <w:rPr>
          <w:rFonts w:ascii="Arial" w:hAnsi="Arial" w:cs="Arial"/>
          <w:b/>
          <w:color w:val="0D0D0D" w:themeColor="text1" w:themeTint="F2"/>
          <w:sz w:val="20"/>
          <w:szCs w:val="20"/>
          <w:vertAlign w:val="superscript"/>
          <w:lang w:val="en-GB"/>
        </w:rPr>
        <w:t>rd</w:t>
      </w:r>
      <w:r w:rsidR="0034479D">
        <w:rPr>
          <w:rFonts w:ascii="Arial" w:hAnsi="Arial" w:cs="Arial"/>
          <w:b/>
          <w:color w:val="0D0D0D" w:themeColor="text1" w:themeTint="F2"/>
          <w:sz w:val="20"/>
          <w:szCs w:val="20"/>
          <w:lang w:val="en-GB"/>
        </w:rPr>
        <w:t xml:space="preserve"> year. Entries can be sent from the beginning to the end of September using the online form available at</w:t>
      </w:r>
      <w:r w:rsidRPr="0034479D">
        <w:rPr>
          <w:rFonts w:ascii="Arial" w:hAnsi="Arial" w:cs="Arial"/>
          <w:b/>
          <w:color w:val="0D0D0D" w:themeColor="text1" w:themeTint="F2"/>
          <w:sz w:val="20"/>
          <w:szCs w:val="20"/>
          <w:lang w:val="en-GB"/>
        </w:rPr>
        <w:t xml:space="preserve"> www.czechpressphoto.cz.</w:t>
      </w:r>
    </w:p>
    <w:p w:rsidR="001513AE" w:rsidRDefault="001513AE" w:rsidP="001513AE">
      <w:pPr>
        <w:spacing w:line="480" w:lineRule="auto"/>
        <w:jc w:val="both"/>
        <w:rPr>
          <w:rFonts w:ascii="Arial" w:hAnsi="Arial" w:cs="Arial"/>
          <w:b/>
          <w:color w:val="0D0D0D" w:themeColor="text1" w:themeTint="F2"/>
          <w:sz w:val="20"/>
          <w:szCs w:val="20"/>
          <w:lang w:val="en-GB"/>
        </w:rPr>
        <w:pPrChange w:id="0" w:author="Smitková Hanka" w:date="2017-09-05T11:09:00Z">
          <w:pPr>
            <w:spacing w:line="360" w:lineRule="auto"/>
            <w:jc w:val="both"/>
          </w:pPr>
        </w:pPrChange>
      </w:pPr>
    </w:p>
    <w:p w:rsidR="001513AE" w:rsidRDefault="00DC1A06" w:rsidP="00DC1A06">
      <w:pPr>
        <w:spacing w:line="480" w:lineRule="auto"/>
        <w:jc w:val="both"/>
        <w:rPr>
          <w:rFonts w:ascii="Arial" w:hAnsi="Arial" w:cs="Arial"/>
          <w:sz w:val="20"/>
          <w:szCs w:val="20"/>
          <w:lang w:val="en-GB"/>
        </w:rPr>
        <w:pPrChange w:id="1" w:author="Smitková Hanka" w:date="2017-09-05T11:09:00Z">
          <w:pPr>
            <w:spacing w:line="360" w:lineRule="auto"/>
            <w:jc w:val="both"/>
          </w:pPr>
        </w:pPrChange>
      </w:pPr>
      <w:r>
        <w:rPr>
          <w:rFonts w:ascii="Arial" w:hAnsi="Arial" w:cs="Arial"/>
          <w:color w:val="0D0D0D" w:themeColor="text1" w:themeTint="F2"/>
          <w:sz w:val="20"/>
          <w:szCs w:val="20"/>
          <w:lang w:val="en-GB"/>
        </w:rPr>
        <w:t>“We expect that a similar, or even higher, number of works will be entered into this year’s contest as were last year. In mid-October, after our international judging panel gathers, we will be announcing the nominations for the different categories, with the overall results announced on 21 November. The public will be able to view all nominated images and some other selected photos at our exhibition, which will again be held in the Old Town Hall,” says Veronika Souralová, Director of Czech Press Photo. Last year, 349 artists took part in the contest, 58 more than the previous year. There was a total of almost 6 thousand photographs and videos entered</w:t>
      </w:r>
      <w:r w:rsidR="00C00AA9" w:rsidRPr="0034479D">
        <w:rPr>
          <w:rFonts w:ascii="Arial" w:hAnsi="Arial" w:cs="Arial"/>
          <w:sz w:val="20"/>
          <w:szCs w:val="20"/>
          <w:lang w:val="en-GB"/>
        </w:rPr>
        <w:t>.</w:t>
      </w:r>
    </w:p>
    <w:p w:rsidR="001513AE" w:rsidRDefault="00DC1A06" w:rsidP="00036102">
      <w:pPr>
        <w:spacing w:line="480" w:lineRule="auto"/>
        <w:jc w:val="both"/>
        <w:rPr>
          <w:rFonts w:ascii="Arial" w:hAnsi="Arial" w:cs="Arial"/>
          <w:sz w:val="20"/>
          <w:szCs w:val="20"/>
          <w:lang w:val="en-GB"/>
        </w:rPr>
      </w:pPr>
      <w:r>
        <w:rPr>
          <w:rFonts w:ascii="Arial" w:hAnsi="Arial" w:cs="Arial"/>
          <w:color w:val="0D0D0D" w:themeColor="text1" w:themeTint="F2"/>
          <w:sz w:val="20"/>
          <w:szCs w:val="20"/>
          <w:lang w:val="en-GB"/>
        </w:rPr>
        <w:t>This year, the contest is open in over twenty photo categories and three video categories. The work will be assessed by two separate panels. The head of the photography panel will be photographer, Petr Josek. The panel will comprise</w:t>
      </w:r>
      <w:ins w:id="2" w:author="Souralová Veronika" w:date="2017-09-05T07:04:00Z">
        <w:r w:rsidR="003E1138" w:rsidRPr="0034479D">
          <w:rPr>
            <w:rFonts w:ascii="Arial" w:hAnsi="Arial" w:cs="Arial"/>
            <w:color w:val="0D0D0D" w:themeColor="text1" w:themeTint="F2"/>
            <w:sz w:val="20"/>
            <w:szCs w:val="20"/>
            <w:lang w:val="en-GB"/>
          </w:rPr>
          <w:t xml:space="preserve">: </w:t>
        </w:r>
      </w:ins>
      <w:r w:rsidR="00C00AA9" w:rsidRPr="0034479D">
        <w:rPr>
          <w:rFonts w:ascii="Arial" w:hAnsi="Arial" w:cs="Arial"/>
          <w:sz w:val="20"/>
          <w:szCs w:val="20"/>
          <w:lang w:val="en-GB"/>
        </w:rPr>
        <w:t>Clement Saccomani,  NOOR</w:t>
      </w:r>
      <w:r>
        <w:rPr>
          <w:rFonts w:ascii="Arial" w:hAnsi="Arial" w:cs="Arial"/>
          <w:sz w:val="20"/>
          <w:szCs w:val="20"/>
          <w:lang w:val="en-GB"/>
        </w:rPr>
        <w:t xml:space="preserve"> Managing Director</w:t>
      </w:r>
      <w:r w:rsidR="00C00AA9" w:rsidRPr="0034479D">
        <w:rPr>
          <w:rFonts w:ascii="Arial" w:hAnsi="Arial" w:cs="Arial"/>
          <w:sz w:val="20"/>
          <w:szCs w:val="20"/>
          <w:lang w:val="en-GB"/>
        </w:rPr>
        <w:t xml:space="preserve">, </w:t>
      </w:r>
      <w:commentRangeStart w:id="3"/>
      <w:r>
        <w:rPr>
          <w:rFonts w:ascii="Arial" w:hAnsi="Arial" w:cs="Arial"/>
          <w:sz w:val="20"/>
          <w:szCs w:val="20"/>
          <w:lang w:val="en-GB"/>
        </w:rPr>
        <w:t>Adrian Evans</w:t>
      </w:r>
      <w:commentRangeEnd w:id="3"/>
      <w:r w:rsidR="00036102">
        <w:rPr>
          <w:rStyle w:val="Odkaznakoment"/>
        </w:rPr>
        <w:commentReference w:id="3"/>
      </w:r>
      <w:r w:rsidR="00C00AA9" w:rsidRPr="0034479D">
        <w:rPr>
          <w:rFonts w:ascii="Arial" w:hAnsi="Arial" w:cs="Arial"/>
          <w:sz w:val="20"/>
          <w:szCs w:val="20"/>
          <w:lang w:val="en-GB"/>
        </w:rPr>
        <w:t>, Panos Pictures</w:t>
      </w:r>
      <w:r>
        <w:rPr>
          <w:rFonts w:ascii="Arial" w:hAnsi="Arial" w:cs="Arial"/>
          <w:sz w:val="20"/>
          <w:szCs w:val="20"/>
          <w:lang w:val="en-GB"/>
        </w:rPr>
        <w:t xml:space="preserve"> Director</w:t>
      </w:r>
      <w:ins w:id="4" w:author="Souralová Veronika" w:date="2017-09-05T07:02:00Z">
        <w:r w:rsidR="003E1138" w:rsidRPr="0034479D">
          <w:rPr>
            <w:rFonts w:ascii="Arial" w:hAnsi="Arial" w:cs="Arial"/>
            <w:sz w:val="20"/>
            <w:szCs w:val="20"/>
            <w:lang w:val="en-GB"/>
          </w:rPr>
          <w:t>,</w:t>
        </w:r>
      </w:ins>
      <w:ins w:id="5" w:author="Souralová Veronika" w:date="2017-09-05T07:03:00Z">
        <w:r w:rsidR="003E1138" w:rsidRPr="0034479D">
          <w:rPr>
            <w:rFonts w:ascii="Arial" w:hAnsi="Arial" w:cs="Arial"/>
            <w:sz w:val="20"/>
            <w:szCs w:val="20"/>
            <w:lang w:val="en-GB"/>
          </w:rPr>
          <w:t xml:space="preserve"> </w:t>
        </w:r>
      </w:ins>
      <w:r>
        <w:rPr>
          <w:rFonts w:ascii="Arial" w:hAnsi="Arial" w:cs="Arial"/>
          <w:sz w:val="20"/>
          <w:szCs w:val="20"/>
          <w:lang w:val="en-GB"/>
        </w:rPr>
        <w:t>Slovak publicist</w:t>
      </w:r>
      <w:ins w:id="6" w:author="Souralová Veronika" w:date="2017-09-05T07:03:00Z">
        <w:r w:rsidR="003E1138" w:rsidRPr="0034479D">
          <w:rPr>
            <w:rFonts w:ascii="Arial" w:hAnsi="Arial" w:cs="Arial"/>
            <w:sz w:val="20"/>
            <w:szCs w:val="20"/>
            <w:lang w:val="en-GB"/>
          </w:rPr>
          <w:t xml:space="preserve"> J</w:t>
        </w:r>
      </w:ins>
      <w:ins w:id="7" w:author="Souralová Veronika" w:date="2017-09-05T07:02:00Z">
        <w:r w:rsidR="003E1138" w:rsidRPr="0034479D">
          <w:rPr>
            <w:rFonts w:ascii="Arial" w:hAnsi="Arial" w:cs="Arial"/>
            <w:sz w:val="20"/>
            <w:szCs w:val="20"/>
            <w:lang w:val="en-GB"/>
          </w:rPr>
          <w:t>uraj Mravec</w:t>
        </w:r>
      </w:ins>
      <w:ins w:id="8" w:author="Souralová Veronika" w:date="2017-09-05T07:03:00Z">
        <w:r w:rsidR="003E1138" w:rsidRPr="0034479D">
          <w:rPr>
            <w:rFonts w:ascii="Arial" w:hAnsi="Arial" w:cs="Arial"/>
            <w:sz w:val="20"/>
            <w:szCs w:val="20"/>
            <w:lang w:val="en-GB"/>
          </w:rPr>
          <w:t>,</w:t>
        </w:r>
      </w:ins>
      <w:r w:rsidR="00C00AA9" w:rsidRPr="0034479D">
        <w:rPr>
          <w:rFonts w:ascii="Arial" w:hAnsi="Arial" w:cs="Arial"/>
          <w:sz w:val="20"/>
          <w:szCs w:val="20"/>
          <w:lang w:val="en-GB"/>
        </w:rPr>
        <w:t xml:space="preserve"> </w:t>
      </w:r>
      <w:r>
        <w:rPr>
          <w:rFonts w:ascii="Arial" w:hAnsi="Arial" w:cs="Arial"/>
          <w:sz w:val="20"/>
          <w:szCs w:val="20"/>
          <w:lang w:val="en-GB"/>
        </w:rPr>
        <w:t xml:space="preserve">with Czechs represented by photographer Jan Šibik, teacher </w:t>
      </w:r>
      <w:commentRangeStart w:id="9"/>
      <w:r>
        <w:rPr>
          <w:rFonts w:ascii="Arial" w:hAnsi="Arial" w:cs="Arial"/>
          <w:sz w:val="20"/>
          <w:szCs w:val="20"/>
          <w:lang w:val="en-GB"/>
        </w:rPr>
        <w:t xml:space="preserve">Filip Láb </w:t>
      </w:r>
      <w:commentRangeEnd w:id="9"/>
      <w:r>
        <w:rPr>
          <w:rStyle w:val="Odkaznakoment"/>
        </w:rPr>
        <w:commentReference w:id="9"/>
      </w:r>
      <w:r>
        <w:rPr>
          <w:rFonts w:ascii="Arial" w:hAnsi="Arial" w:cs="Arial"/>
          <w:sz w:val="20"/>
          <w:szCs w:val="20"/>
          <w:lang w:val="en-GB"/>
        </w:rPr>
        <w:t xml:space="preserve">and </w:t>
      </w:r>
      <w:r w:rsidR="00036102">
        <w:rPr>
          <w:rFonts w:ascii="Arial" w:hAnsi="Arial" w:cs="Arial"/>
          <w:sz w:val="20"/>
          <w:szCs w:val="20"/>
          <w:lang w:val="en-GB"/>
        </w:rPr>
        <w:t>photographer Alžběta Jungrová. The video panel chair will be director, screenwriter and producer Josef Havran, along with director and teacher Olga Sommerová, editor and teacher Alois Fišárek, camera operator Jan Vaniš, photographer Miro Švolík and marketing specialist Martina Hyndráková.</w:t>
      </w:r>
      <w:del w:id="10" w:author="Souralová Veronika" w:date="2017-09-05T07:08:00Z">
        <w:r w:rsidR="00C00AA9" w:rsidRPr="0034479D" w:rsidDel="003E1138">
          <w:rPr>
            <w:rFonts w:ascii="Arial" w:hAnsi="Arial" w:cs="Arial"/>
            <w:sz w:val="20"/>
            <w:szCs w:val="20"/>
            <w:lang w:val="en-GB"/>
          </w:rPr>
          <w:delText xml:space="preserve">. </w:delText>
        </w:r>
      </w:del>
      <w:ins w:id="11" w:author="Souralová Veronika" w:date="2017-09-05T07:08:00Z">
        <w:r w:rsidR="003E1138" w:rsidRPr="0034479D">
          <w:rPr>
            <w:rFonts w:ascii="Arial" w:hAnsi="Arial" w:cs="Arial"/>
            <w:sz w:val="20"/>
            <w:szCs w:val="20"/>
            <w:lang w:val="en-GB"/>
          </w:rPr>
          <w:t xml:space="preserve"> </w:t>
        </w:r>
      </w:ins>
    </w:p>
    <w:p w:rsidR="001513AE" w:rsidRDefault="00036102" w:rsidP="00036102">
      <w:pPr>
        <w:spacing w:line="480" w:lineRule="auto"/>
        <w:jc w:val="both"/>
        <w:rPr>
          <w:rFonts w:ascii="Arial" w:hAnsi="Arial" w:cs="Arial"/>
          <w:sz w:val="20"/>
          <w:szCs w:val="20"/>
          <w:lang w:val="en-GB"/>
        </w:rPr>
        <w:pPrChange w:id="12" w:author="Smitková Hanka" w:date="2017-09-05T11:09:00Z">
          <w:pPr>
            <w:spacing w:line="360" w:lineRule="auto"/>
            <w:jc w:val="both"/>
          </w:pPr>
        </w:pPrChange>
      </w:pPr>
      <w:r>
        <w:rPr>
          <w:rFonts w:ascii="Arial" w:hAnsi="Arial" w:cs="Arial"/>
          <w:sz w:val="20"/>
          <w:szCs w:val="20"/>
          <w:lang w:val="en-GB"/>
        </w:rPr>
        <w:lastRenderedPageBreak/>
        <w:t>The video panel will assess the contest entries on 10 October, and the photo panel will sit from 12 to 15 October within the multi-genre Czech Photo Centre. The panel will then determine which picture will receive the main prize – “Photograph of the Year”</w:t>
      </w:r>
      <w:r w:rsidR="00C00AA9" w:rsidRPr="0034479D">
        <w:rPr>
          <w:rFonts w:ascii="Arial" w:hAnsi="Arial" w:cs="Arial"/>
          <w:sz w:val="20"/>
          <w:szCs w:val="20"/>
          <w:lang w:val="en-GB"/>
        </w:rPr>
        <w:t>.</w:t>
      </w:r>
    </w:p>
    <w:p w:rsidR="001513AE" w:rsidRDefault="00174663" w:rsidP="001513AE">
      <w:pPr>
        <w:spacing w:line="480" w:lineRule="auto"/>
        <w:jc w:val="both"/>
        <w:rPr>
          <w:rFonts w:ascii="Arial" w:hAnsi="Arial" w:cs="Arial"/>
          <w:sz w:val="20"/>
          <w:szCs w:val="20"/>
          <w:lang w:val="en-GB"/>
        </w:rPr>
        <w:pPrChange w:id="13" w:author="Smitková Hanka" w:date="2017-09-05T11:09:00Z">
          <w:pPr>
            <w:spacing w:line="360" w:lineRule="auto"/>
            <w:jc w:val="both"/>
          </w:pPr>
        </w:pPrChange>
      </w:pPr>
      <w:r>
        <w:rPr>
          <w:rFonts w:ascii="Arial" w:hAnsi="Arial" w:cs="Arial"/>
          <w:sz w:val="20"/>
          <w:szCs w:val="20"/>
          <w:lang w:val="en-GB"/>
        </w:rPr>
        <w:t>Each photograph and video can only be entered for the contest electronically. The contest is open to anyone with permanent residence in the Czech Republic or Slovakia; publishers, agencies, vocational schools, and freelance photographers. The entry fee for submitting photographs comes to 800 CZK/29 EUR, not payable for those under the age of 23. Submissions to video categories are entirely free of charge</w:t>
      </w:r>
      <w:r w:rsidR="00C00AA9" w:rsidRPr="0034479D">
        <w:rPr>
          <w:rStyle w:val="clr-cpp"/>
          <w:rFonts w:ascii="Arial" w:hAnsi="Arial" w:cs="Arial"/>
          <w:sz w:val="20"/>
          <w:szCs w:val="20"/>
          <w:lang w:val="en-GB"/>
        </w:rPr>
        <w:t>.</w:t>
      </w:r>
    </w:p>
    <w:p w:rsidR="00C00AA9" w:rsidRPr="0034479D" w:rsidRDefault="00C00AA9" w:rsidP="00C00AA9">
      <w:pPr>
        <w:spacing w:line="360" w:lineRule="auto"/>
        <w:jc w:val="both"/>
        <w:rPr>
          <w:rFonts w:ascii="Arial" w:hAnsi="Arial" w:cs="Arial"/>
          <w:color w:val="0D0D0D" w:themeColor="text1" w:themeTint="F2"/>
          <w:sz w:val="20"/>
          <w:szCs w:val="20"/>
          <w:lang w:val="en-GB"/>
        </w:rPr>
      </w:pPr>
    </w:p>
    <w:p w:rsidR="000A51AF" w:rsidRPr="0034479D" w:rsidRDefault="000A51AF" w:rsidP="00C00AA9">
      <w:pPr>
        <w:spacing w:line="360" w:lineRule="auto"/>
        <w:jc w:val="both"/>
        <w:rPr>
          <w:rFonts w:ascii="Arial" w:hAnsi="Arial" w:cs="Arial"/>
          <w:color w:val="0D0D0D" w:themeColor="text1" w:themeTint="F2"/>
          <w:sz w:val="20"/>
          <w:szCs w:val="20"/>
          <w:lang w:val="en-GB"/>
        </w:rPr>
      </w:pPr>
    </w:p>
    <w:p w:rsidR="00C00AA9" w:rsidRPr="0034479D" w:rsidRDefault="00174663" w:rsidP="00C00AA9">
      <w:pPr>
        <w:spacing w:line="360" w:lineRule="auto"/>
        <w:jc w:val="both"/>
        <w:rPr>
          <w:rFonts w:ascii="Arial" w:hAnsi="Arial" w:cs="Arial"/>
          <w:b/>
          <w:color w:val="0D0D0D" w:themeColor="text1" w:themeTint="F2"/>
          <w:sz w:val="20"/>
          <w:szCs w:val="20"/>
          <w:lang w:val="en-GB"/>
        </w:rPr>
      </w:pPr>
      <w:r>
        <w:rPr>
          <w:rFonts w:ascii="Arial" w:hAnsi="Arial" w:cs="Arial"/>
          <w:b/>
          <w:color w:val="0D0D0D" w:themeColor="text1" w:themeTint="F2"/>
          <w:sz w:val="20"/>
          <w:szCs w:val="20"/>
          <w:lang w:val="en-GB"/>
        </w:rPr>
        <w:t>Photographs</w:t>
      </w:r>
    </w:p>
    <w:p w:rsidR="00C00AA9" w:rsidRPr="0034479D" w:rsidRDefault="00C00AA9" w:rsidP="00C00AA9">
      <w:pPr>
        <w:spacing w:line="360" w:lineRule="auto"/>
        <w:rPr>
          <w:rFonts w:ascii="Arial" w:hAnsi="Arial" w:cs="Arial"/>
          <w:sz w:val="20"/>
          <w:szCs w:val="20"/>
          <w:lang w:val="en-GB"/>
        </w:rPr>
      </w:pPr>
    </w:p>
    <w:p w:rsidR="00C00AA9" w:rsidRPr="0034479D" w:rsidRDefault="00174663" w:rsidP="00C00AA9">
      <w:pPr>
        <w:spacing w:line="360" w:lineRule="auto"/>
        <w:rPr>
          <w:rFonts w:ascii="Arial" w:hAnsi="Arial" w:cs="Arial"/>
          <w:sz w:val="20"/>
          <w:szCs w:val="20"/>
          <w:lang w:val="en-GB"/>
        </w:rPr>
      </w:pPr>
      <w:r>
        <w:rPr>
          <w:rFonts w:ascii="Arial" w:hAnsi="Arial" w:cs="Arial"/>
          <w:sz w:val="20"/>
          <w:szCs w:val="20"/>
          <w:lang w:val="en-GB"/>
        </w:rPr>
        <w:t>Categories</w:t>
      </w:r>
      <w:r w:rsidR="00C00AA9" w:rsidRPr="0034479D">
        <w:rPr>
          <w:rFonts w:ascii="Arial" w:hAnsi="Arial" w:cs="Arial"/>
          <w:sz w:val="20"/>
          <w:szCs w:val="20"/>
          <w:lang w:val="en-GB"/>
        </w:rPr>
        <w:t>:</w:t>
      </w:r>
    </w:p>
    <w:p w:rsidR="00C00AA9" w:rsidRPr="0034479D" w:rsidRDefault="00C90841" w:rsidP="00C00AA9">
      <w:pPr>
        <w:spacing w:before="100" w:beforeAutospacing="1" w:after="100" w:afterAutospacing="1" w:line="360" w:lineRule="auto"/>
        <w:rPr>
          <w:rFonts w:ascii="Arial" w:hAnsi="Arial" w:cs="Arial"/>
          <w:sz w:val="20"/>
          <w:szCs w:val="20"/>
          <w:lang w:val="en-GB" w:eastAsia="cs-CZ"/>
        </w:rPr>
      </w:pPr>
      <w:r>
        <w:rPr>
          <w:rFonts w:ascii="Arial" w:hAnsi="Arial" w:cs="Arial"/>
          <w:sz w:val="20"/>
          <w:szCs w:val="20"/>
          <w:lang w:val="en-GB" w:eastAsia="cs-CZ"/>
        </w:rPr>
        <w:t>Spot News</w:t>
      </w:r>
      <w:r w:rsidR="00C00AA9" w:rsidRPr="0034479D">
        <w:rPr>
          <w:rFonts w:ascii="Arial" w:hAnsi="Arial" w:cs="Arial"/>
          <w:sz w:val="20"/>
          <w:szCs w:val="20"/>
          <w:lang w:val="en-GB" w:eastAsia="cs-CZ"/>
        </w:rPr>
        <w:t xml:space="preserve"> (single / s</w:t>
      </w:r>
      <w:r>
        <w:rPr>
          <w:rFonts w:ascii="Arial" w:hAnsi="Arial" w:cs="Arial"/>
          <w:sz w:val="20"/>
          <w:szCs w:val="20"/>
          <w:lang w:val="en-GB" w:eastAsia="cs-CZ"/>
        </w:rPr>
        <w:t>eries</w:t>
      </w:r>
      <w:r w:rsidR="00C00AA9" w:rsidRPr="0034479D">
        <w:rPr>
          <w:rFonts w:ascii="Arial" w:hAnsi="Arial" w:cs="Arial"/>
          <w:sz w:val="20"/>
          <w:szCs w:val="20"/>
          <w:lang w:val="en-GB" w:eastAsia="cs-CZ"/>
        </w:rPr>
        <w:t>)</w:t>
      </w:r>
    </w:p>
    <w:p w:rsidR="00C00AA9" w:rsidRPr="0034479D" w:rsidRDefault="00C90841" w:rsidP="00C00AA9">
      <w:pPr>
        <w:spacing w:before="100" w:beforeAutospacing="1" w:after="100" w:afterAutospacing="1" w:line="360" w:lineRule="auto"/>
        <w:rPr>
          <w:rFonts w:ascii="Arial" w:hAnsi="Arial" w:cs="Arial"/>
          <w:sz w:val="20"/>
          <w:szCs w:val="20"/>
          <w:lang w:val="en-GB" w:eastAsia="cs-CZ"/>
        </w:rPr>
      </w:pPr>
      <w:r>
        <w:rPr>
          <w:rFonts w:ascii="Arial" w:hAnsi="Arial" w:cs="Arial"/>
          <w:sz w:val="20"/>
          <w:szCs w:val="20"/>
          <w:lang w:val="en-GB" w:eastAsia="cs-CZ"/>
        </w:rPr>
        <w:t>News Events</w:t>
      </w:r>
      <w:r w:rsidR="00C00AA9" w:rsidRPr="0034479D">
        <w:rPr>
          <w:rFonts w:ascii="Arial" w:hAnsi="Arial" w:cs="Arial"/>
          <w:sz w:val="20"/>
          <w:szCs w:val="20"/>
          <w:lang w:val="en-GB" w:eastAsia="cs-CZ"/>
        </w:rPr>
        <w:t xml:space="preserve">. </w:t>
      </w:r>
    </w:p>
    <w:p w:rsidR="00C00AA9" w:rsidRPr="0034479D" w:rsidRDefault="00C90841" w:rsidP="00C00AA9">
      <w:pPr>
        <w:spacing w:before="100" w:beforeAutospacing="1" w:after="100" w:afterAutospacing="1" w:line="360" w:lineRule="auto"/>
        <w:rPr>
          <w:rFonts w:ascii="Arial" w:hAnsi="Arial" w:cs="Arial"/>
          <w:sz w:val="20"/>
          <w:szCs w:val="20"/>
          <w:lang w:val="en-GB" w:eastAsia="cs-CZ"/>
        </w:rPr>
      </w:pPr>
      <w:r>
        <w:rPr>
          <w:rFonts w:ascii="Arial" w:hAnsi="Arial" w:cs="Arial"/>
          <w:sz w:val="20"/>
          <w:szCs w:val="20"/>
          <w:lang w:val="en-GB" w:eastAsia="cs-CZ"/>
        </w:rPr>
        <w:t>Contemporary issues</w:t>
      </w:r>
      <w:r w:rsidR="00C00AA9" w:rsidRPr="0034479D">
        <w:rPr>
          <w:rFonts w:ascii="Arial" w:hAnsi="Arial" w:cs="Arial"/>
          <w:sz w:val="20"/>
          <w:szCs w:val="20"/>
          <w:lang w:val="en-GB" w:eastAsia="cs-CZ"/>
        </w:rPr>
        <w:t xml:space="preserve"> (single / s</w:t>
      </w:r>
      <w:r>
        <w:rPr>
          <w:rFonts w:ascii="Arial" w:hAnsi="Arial" w:cs="Arial"/>
          <w:sz w:val="20"/>
          <w:szCs w:val="20"/>
          <w:lang w:val="en-GB" w:eastAsia="cs-CZ"/>
        </w:rPr>
        <w:t>eries</w:t>
      </w:r>
      <w:r w:rsidR="00C00AA9" w:rsidRPr="0034479D">
        <w:rPr>
          <w:rFonts w:ascii="Arial" w:hAnsi="Arial" w:cs="Arial"/>
          <w:sz w:val="20"/>
          <w:szCs w:val="20"/>
          <w:lang w:val="en-GB" w:eastAsia="cs-CZ"/>
        </w:rPr>
        <w:t>)</w:t>
      </w:r>
    </w:p>
    <w:p w:rsidR="00C00AA9" w:rsidRPr="0034479D" w:rsidRDefault="00C90841" w:rsidP="00C90841">
      <w:pPr>
        <w:spacing w:before="100" w:beforeAutospacing="1" w:after="100" w:afterAutospacing="1" w:line="360" w:lineRule="auto"/>
        <w:rPr>
          <w:rFonts w:ascii="Arial" w:hAnsi="Arial" w:cs="Arial"/>
          <w:sz w:val="20"/>
          <w:szCs w:val="20"/>
          <w:lang w:val="en-GB" w:eastAsia="cs-CZ"/>
        </w:rPr>
      </w:pPr>
      <w:r>
        <w:rPr>
          <w:rFonts w:ascii="Arial" w:hAnsi="Arial" w:cs="Arial"/>
          <w:sz w:val="20"/>
          <w:szCs w:val="20"/>
          <w:lang w:val="en-GB" w:eastAsia="cs-CZ"/>
        </w:rPr>
        <w:t>News Report or Documentary on serious issues in the Czech Republic and the world at large crying for a solution</w:t>
      </w:r>
      <w:r w:rsidR="00C00AA9" w:rsidRPr="0034479D">
        <w:rPr>
          <w:rFonts w:ascii="Arial" w:hAnsi="Arial" w:cs="Arial"/>
          <w:sz w:val="20"/>
          <w:szCs w:val="20"/>
          <w:lang w:val="en-GB" w:eastAsia="cs-CZ"/>
        </w:rPr>
        <w:t xml:space="preserve"> </w:t>
      </w:r>
    </w:p>
    <w:p w:rsidR="00C00AA9" w:rsidRPr="0034479D" w:rsidRDefault="00C90841" w:rsidP="00C00AA9">
      <w:pPr>
        <w:spacing w:before="100" w:beforeAutospacing="1" w:after="100" w:afterAutospacing="1" w:line="360" w:lineRule="auto"/>
        <w:rPr>
          <w:rFonts w:ascii="Arial" w:hAnsi="Arial" w:cs="Arial"/>
          <w:sz w:val="20"/>
          <w:szCs w:val="20"/>
          <w:lang w:val="en-GB" w:eastAsia="cs-CZ"/>
        </w:rPr>
      </w:pPr>
      <w:r>
        <w:rPr>
          <w:rFonts w:ascii="Arial" w:hAnsi="Arial" w:cs="Arial"/>
          <w:sz w:val="20"/>
          <w:szCs w:val="20"/>
          <w:lang w:val="en-GB" w:eastAsia="cs-CZ"/>
        </w:rPr>
        <w:t>Daily Life</w:t>
      </w:r>
      <w:r w:rsidR="00C00AA9" w:rsidRPr="0034479D">
        <w:rPr>
          <w:rFonts w:ascii="Arial" w:hAnsi="Arial" w:cs="Arial"/>
          <w:sz w:val="20"/>
          <w:szCs w:val="20"/>
          <w:lang w:val="en-GB" w:eastAsia="cs-CZ"/>
        </w:rPr>
        <w:t xml:space="preserve"> (single / s</w:t>
      </w:r>
      <w:r>
        <w:rPr>
          <w:rFonts w:ascii="Arial" w:hAnsi="Arial" w:cs="Arial"/>
          <w:sz w:val="20"/>
          <w:szCs w:val="20"/>
          <w:lang w:val="en-GB" w:eastAsia="cs-CZ"/>
        </w:rPr>
        <w:t>eries</w:t>
      </w:r>
      <w:r w:rsidR="00C00AA9" w:rsidRPr="0034479D">
        <w:rPr>
          <w:rFonts w:ascii="Arial" w:hAnsi="Arial" w:cs="Arial"/>
          <w:sz w:val="20"/>
          <w:szCs w:val="20"/>
          <w:lang w:val="en-GB" w:eastAsia="cs-CZ"/>
        </w:rPr>
        <w:t>)</w:t>
      </w:r>
    </w:p>
    <w:p w:rsidR="00C00AA9" w:rsidRPr="0034479D" w:rsidRDefault="00C90841" w:rsidP="00C00AA9">
      <w:pPr>
        <w:spacing w:before="100" w:beforeAutospacing="1" w:after="100" w:afterAutospacing="1" w:line="360" w:lineRule="auto"/>
        <w:rPr>
          <w:rFonts w:ascii="Arial" w:hAnsi="Arial" w:cs="Arial"/>
          <w:sz w:val="20"/>
          <w:szCs w:val="20"/>
          <w:lang w:val="en-GB" w:eastAsia="cs-CZ"/>
        </w:rPr>
      </w:pPr>
      <w:r>
        <w:rPr>
          <w:rFonts w:ascii="Arial" w:hAnsi="Arial" w:cs="Arial"/>
          <w:sz w:val="20"/>
          <w:szCs w:val="20"/>
          <w:lang w:val="en-GB" w:eastAsia="cs-CZ"/>
        </w:rPr>
        <w:t>How we Live</w:t>
      </w:r>
    </w:p>
    <w:p w:rsidR="00C00AA9" w:rsidRPr="0034479D" w:rsidRDefault="00C90841" w:rsidP="00C00AA9">
      <w:pPr>
        <w:spacing w:before="100" w:beforeAutospacing="1" w:after="100" w:afterAutospacing="1" w:line="360" w:lineRule="auto"/>
        <w:rPr>
          <w:rFonts w:ascii="Arial" w:hAnsi="Arial" w:cs="Arial"/>
          <w:sz w:val="20"/>
          <w:szCs w:val="20"/>
          <w:lang w:val="en-GB" w:eastAsia="cs-CZ"/>
        </w:rPr>
      </w:pPr>
      <w:r>
        <w:rPr>
          <w:rFonts w:ascii="Arial" w:hAnsi="Arial" w:cs="Arial"/>
          <w:sz w:val="20"/>
          <w:szCs w:val="20"/>
          <w:lang w:val="en-GB" w:eastAsia="cs-CZ"/>
        </w:rPr>
        <w:t>People in the News</w:t>
      </w:r>
      <w:r w:rsidR="00C00AA9" w:rsidRPr="0034479D">
        <w:rPr>
          <w:rFonts w:ascii="Arial" w:hAnsi="Arial" w:cs="Arial"/>
          <w:sz w:val="20"/>
          <w:szCs w:val="20"/>
          <w:lang w:val="en-GB" w:eastAsia="cs-CZ"/>
        </w:rPr>
        <w:t xml:space="preserve"> (single / s</w:t>
      </w:r>
      <w:r>
        <w:rPr>
          <w:rFonts w:ascii="Arial" w:hAnsi="Arial" w:cs="Arial"/>
          <w:sz w:val="20"/>
          <w:szCs w:val="20"/>
          <w:lang w:val="en-GB" w:eastAsia="cs-CZ"/>
        </w:rPr>
        <w:t>eries</w:t>
      </w:r>
      <w:r w:rsidR="00C00AA9" w:rsidRPr="0034479D">
        <w:rPr>
          <w:rFonts w:ascii="Arial" w:hAnsi="Arial" w:cs="Arial"/>
          <w:sz w:val="20"/>
          <w:szCs w:val="20"/>
          <w:lang w:val="en-GB" w:eastAsia="cs-CZ"/>
        </w:rPr>
        <w:t>)</w:t>
      </w:r>
    </w:p>
    <w:p w:rsidR="00C00AA9" w:rsidRPr="0034479D" w:rsidRDefault="00C90841" w:rsidP="00C90841">
      <w:pPr>
        <w:spacing w:before="100" w:beforeAutospacing="1" w:after="100" w:afterAutospacing="1" w:line="360" w:lineRule="auto"/>
        <w:rPr>
          <w:rFonts w:ascii="Arial" w:hAnsi="Arial" w:cs="Arial"/>
          <w:sz w:val="20"/>
          <w:szCs w:val="20"/>
          <w:lang w:val="en-GB" w:eastAsia="cs-CZ"/>
        </w:rPr>
      </w:pPr>
      <w:r>
        <w:rPr>
          <w:rFonts w:ascii="Arial" w:hAnsi="Arial" w:cs="Arial"/>
          <w:sz w:val="20"/>
          <w:szCs w:val="20"/>
          <w:lang w:val="en-GB" w:eastAsia="cs-CZ"/>
        </w:rPr>
        <w:t>Photography capturing people who play an important role in media news reporting</w:t>
      </w:r>
      <w:r w:rsidR="00C00AA9" w:rsidRPr="0034479D">
        <w:rPr>
          <w:rFonts w:ascii="Arial" w:hAnsi="Arial" w:cs="Arial"/>
          <w:sz w:val="20"/>
          <w:szCs w:val="20"/>
          <w:lang w:val="en-GB" w:eastAsia="cs-CZ"/>
        </w:rPr>
        <w:t xml:space="preserve">. </w:t>
      </w:r>
    </w:p>
    <w:p w:rsidR="00C00AA9" w:rsidRPr="0034479D" w:rsidRDefault="00C90841" w:rsidP="00C00AA9">
      <w:pPr>
        <w:spacing w:before="100" w:beforeAutospacing="1" w:after="100" w:afterAutospacing="1" w:line="360" w:lineRule="auto"/>
        <w:rPr>
          <w:rFonts w:ascii="Arial" w:hAnsi="Arial" w:cs="Arial"/>
          <w:sz w:val="20"/>
          <w:szCs w:val="20"/>
          <w:lang w:val="en-GB" w:eastAsia="cs-CZ"/>
        </w:rPr>
      </w:pPr>
      <w:r>
        <w:rPr>
          <w:rFonts w:ascii="Arial" w:hAnsi="Arial" w:cs="Arial"/>
          <w:sz w:val="20"/>
          <w:szCs w:val="20"/>
          <w:lang w:val="en-GB" w:eastAsia="cs-CZ"/>
        </w:rPr>
        <w:t>Art and Culture</w:t>
      </w:r>
      <w:r w:rsidR="00C00AA9" w:rsidRPr="0034479D">
        <w:rPr>
          <w:rFonts w:ascii="Arial" w:hAnsi="Arial" w:cs="Arial"/>
          <w:sz w:val="20"/>
          <w:szCs w:val="20"/>
          <w:lang w:val="en-GB" w:eastAsia="cs-CZ"/>
        </w:rPr>
        <w:t xml:space="preserve"> (single / </w:t>
      </w:r>
      <w:r>
        <w:rPr>
          <w:rFonts w:ascii="Arial" w:hAnsi="Arial" w:cs="Arial"/>
          <w:sz w:val="20"/>
          <w:szCs w:val="20"/>
          <w:lang w:val="en-GB" w:eastAsia="cs-CZ"/>
        </w:rPr>
        <w:t>series</w:t>
      </w:r>
      <w:r w:rsidR="00C00AA9" w:rsidRPr="0034479D">
        <w:rPr>
          <w:rFonts w:ascii="Arial" w:hAnsi="Arial" w:cs="Arial"/>
          <w:sz w:val="20"/>
          <w:szCs w:val="20"/>
          <w:lang w:val="en-GB" w:eastAsia="cs-CZ"/>
        </w:rPr>
        <w:t>)</w:t>
      </w:r>
    </w:p>
    <w:p w:rsidR="00C00AA9" w:rsidRPr="0034479D" w:rsidRDefault="00C90841" w:rsidP="00C90841">
      <w:pPr>
        <w:spacing w:before="100" w:beforeAutospacing="1" w:after="100" w:afterAutospacing="1" w:line="360" w:lineRule="auto"/>
        <w:rPr>
          <w:rFonts w:ascii="Arial" w:hAnsi="Arial" w:cs="Arial"/>
          <w:sz w:val="20"/>
          <w:szCs w:val="20"/>
          <w:lang w:val="en-GB" w:eastAsia="cs-CZ"/>
        </w:rPr>
      </w:pPr>
      <w:r>
        <w:rPr>
          <w:rFonts w:ascii="Arial" w:hAnsi="Arial" w:cs="Arial"/>
          <w:sz w:val="20"/>
          <w:szCs w:val="20"/>
          <w:lang w:val="en-GB" w:eastAsia="cs-CZ"/>
        </w:rPr>
        <w:t>Photography capturing film, theatre, music, the nude, modern art, galleries, performance, architecture</w:t>
      </w:r>
      <w:r w:rsidR="00C00AA9" w:rsidRPr="0034479D">
        <w:rPr>
          <w:rFonts w:ascii="Arial" w:hAnsi="Arial" w:cs="Arial"/>
          <w:sz w:val="20"/>
          <w:szCs w:val="20"/>
          <w:lang w:val="en-GB" w:eastAsia="cs-CZ"/>
        </w:rPr>
        <w:t xml:space="preserve">. </w:t>
      </w:r>
    </w:p>
    <w:p w:rsidR="00C00AA9" w:rsidRPr="0034479D" w:rsidRDefault="00C00AA9" w:rsidP="00C00AA9">
      <w:pPr>
        <w:spacing w:before="100" w:beforeAutospacing="1" w:after="100" w:afterAutospacing="1" w:line="360" w:lineRule="auto"/>
        <w:rPr>
          <w:rFonts w:ascii="Arial" w:hAnsi="Arial" w:cs="Arial"/>
          <w:sz w:val="20"/>
          <w:szCs w:val="20"/>
          <w:lang w:val="en-GB" w:eastAsia="cs-CZ"/>
        </w:rPr>
      </w:pPr>
      <w:r w:rsidRPr="0034479D">
        <w:rPr>
          <w:rFonts w:ascii="Arial" w:hAnsi="Arial" w:cs="Arial"/>
          <w:sz w:val="20"/>
          <w:szCs w:val="20"/>
          <w:lang w:val="en-GB" w:eastAsia="cs-CZ"/>
        </w:rPr>
        <w:t>Sport</w:t>
      </w:r>
      <w:r w:rsidR="00C90841">
        <w:rPr>
          <w:rFonts w:ascii="Arial" w:hAnsi="Arial" w:cs="Arial"/>
          <w:sz w:val="20"/>
          <w:szCs w:val="20"/>
          <w:lang w:val="en-GB" w:eastAsia="cs-CZ"/>
        </w:rPr>
        <w:t>s</w:t>
      </w:r>
      <w:r w:rsidRPr="0034479D">
        <w:rPr>
          <w:rFonts w:ascii="Arial" w:hAnsi="Arial" w:cs="Arial"/>
          <w:sz w:val="20"/>
          <w:szCs w:val="20"/>
          <w:lang w:val="en-GB" w:eastAsia="cs-CZ"/>
        </w:rPr>
        <w:t xml:space="preserve"> (single / </w:t>
      </w:r>
      <w:r w:rsidR="00C90841">
        <w:rPr>
          <w:rFonts w:ascii="Arial" w:hAnsi="Arial" w:cs="Arial"/>
          <w:sz w:val="20"/>
          <w:szCs w:val="20"/>
          <w:lang w:val="en-GB" w:eastAsia="cs-CZ"/>
        </w:rPr>
        <w:t>series</w:t>
      </w:r>
      <w:r w:rsidRPr="0034479D">
        <w:rPr>
          <w:rFonts w:ascii="Arial" w:hAnsi="Arial" w:cs="Arial"/>
          <w:sz w:val="20"/>
          <w:szCs w:val="20"/>
          <w:lang w:val="en-GB" w:eastAsia="cs-CZ"/>
        </w:rPr>
        <w:t>)</w:t>
      </w:r>
    </w:p>
    <w:p w:rsidR="00C00AA9" w:rsidRPr="0034479D" w:rsidRDefault="00C90841" w:rsidP="00C00AA9">
      <w:pPr>
        <w:spacing w:before="100" w:beforeAutospacing="1" w:after="100" w:afterAutospacing="1" w:line="360" w:lineRule="auto"/>
        <w:rPr>
          <w:rFonts w:ascii="Arial" w:hAnsi="Arial" w:cs="Arial"/>
          <w:sz w:val="20"/>
          <w:szCs w:val="20"/>
          <w:lang w:val="en-GB" w:eastAsia="cs-CZ"/>
        </w:rPr>
      </w:pPr>
      <w:r>
        <w:rPr>
          <w:rFonts w:ascii="Arial" w:hAnsi="Arial" w:cs="Arial"/>
          <w:sz w:val="20"/>
          <w:szCs w:val="20"/>
          <w:lang w:val="en-GB" w:eastAsia="cs-CZ"/>
        </w:rPr>
        <w:lastRenderedPageBreak/>
        <w:t>Action</w:t>
      </w:r>
      <w:r w:rsidR="00C00AA9" w:rsidRPr="0034479D">
        <w:rPr>
          <w:rFonts w:ascii="Arial" w:hAnsi="Arial" w:cs="Arial"/>
          <w:sz w:val="20"/>
          <w:szCs w:val="20"/>
          <w:lang w:val="en-GB" w:eastAsia="cs-CZ"/>
        </w:rPr>
        <w:t>, adrenalin</w:t>
      </w:r>
      <w:r>
        <w:rPr>
          <w:rFonts w:ascii="Arial" w:hAnsi="Arial" w:cs="Arial"/>
          <w:sz w:val="20"/>
          <w:szCs w:val="20"/>
          <w:lang w:val="en-GB" w:eastAsia="cs-CZ"/>
        </w:rPr>
        <w:t>e</w:t>
      </w:r>
      <w:r w:rsidR="00C00AA9" w:rsidRPr="0034479D">
        <w:rPr>
          <w:rFonts w:ascii="Arial" w:hAnsi="Arial" w:cs="Arial"/>
          <w:sz w:val="20"/>
          <w:szCs w:val="20"/>
          <w:lang w:val="en-GB" w:eastAsia="cs-CZ"/>
        </w:rPr>
        <w:t xml:space="preserve">, </w:t>
      </w:r>
      <w:r>
        <w:rPr>
          <w:rFonts w:ascii="Arial" w:hAnsi="Arial" w:cs="Arial"/>
          <w:sz w:val="20"/>
          <w:szCs w:val="20"/>
          <w:lang w:val="en-GB" w:eastAsia="cs-CZ"/>
        </w:rPr>
        <w:t>professional and amateur</w:t>
      </w:r>
      <w:r w:rsidR="00C00AA9" w:rsidRPr="0034479D">
        <w:rPr>
          <w:rFonts w:ascii="Arial" w:hAnsi="Arial" w:cs="Arial"/>
          <w:sz w:val="20"/>
          <w:szCs w:val="20"/>
          <w:lang w:val="en-GB" w:eastAsia="cs-CZ"/>
        </w:rPr>
        <w:t xml:space="preserve"> sport</w:t>
      </w:r>
      <w:r>
        <w:rPr>
          <w:rFonts w:ascii="Arial" w:hAnsi="Arial" w:cs="Arial"/>
          <w:sz w:val="20"/>
          <w:szCs w:val="20"/>
          <w:lang w:val="en-GB" w:eastAsia="cs-CZ"/>
        </w:rPr>
        <w:t>s</w:t>
      </w:r>
      <w:r w:rsidR="00C00AA9" w:rsidRPr="0034479D">
        <w:rPr>
          <w:rFonts w:ascii="Arial" w:hAnsi="Arial" w:cs="Arial"/>
          <w:sz w:val="20"/>
          <w:szCs w:val="20"/>
          <w:lang w:val="en-GB" w:eastAsia="cs-CZ"/>
        </w:rPr>
        <w:t xml:space="preserve">. </w:t>
      </w:r>
    </w:p>
    <w:p w:rsidR="00C00AA9" w:rsidRPr="0034479D" w:rsidRDefault="00C00AA9" w:rsidP="00C00AA9">
      <w:pPr>
        <w:spacing w:before="100" w:beforeAutospacing="1" w:after="100" w:afterAutospacing="1" w:line="360" w:lineRule="auto"/>
        <w:rPr>
          <w:rFonts w:ascii="Arial" w:hAnsi="Arial" w:cs="Arial"/>
          <w:sz w:val="20"/>
          <w:szCs w:val="20"/>
          <w:lang w:val="en-GB" w:eastAsia="cs-CZ"/>
        </w:rPr>
      </w:pPr>
      <w:r w:rsidRPr="0034479D">
        <w:rPr>
          <w:rFonts w:ascii="Arial" w:hAnsi="Arial" w:cs="Arial"/>
          <w:sz w:val="20"/>
          <w:szCs w:val="20"/>
          <w:lang w:val="en-GB" w:eastAsia="cs-CZ"/>
        </w:rPr>
        <w:t>Portr</w:t>
      </w:r>
      <w:r w:rsidR="00C90841">
        <w:rPr>
          <w:rFonts w:ascii="Arial" w:hAnsi="Arial" w:cs="Arial"/>
          <w:sz w:val="20"/>
          <w:szCs w:val="20"/>
          <w:lang w:val="en-GB" w:eastAsia="cs-CZ"/>
        </w:rPr>
        <w:t>ai</w:t>
      </w:r>
      <w:r w:rsidRPr="0034479D">
        <w:rPr>
          <w:rFonts w:ascii="Arial" w:hAnsi="Arial" w:cs="Arial"/>
          <w:sz w:val="20"/>
          <w:szCs w:val="20"/>
          <w:lang w:val="en-GB" w:eastAsia="cs-CZ"/>
        </w:rPr>
        <w:t xml:space="preserve">t (single / </w:t>
      </w:r>
      <w:r w:rsidR="00C90841">
        <w:rPr>
          <w:rFonts w:ascii="Arial" w:hAnsi="Arial" w:cs="Arial"/>
          <w:sz w:val="20"/>
          <w:szCs w:val="20"/>
          <w:lang w:val="en-GB" w:eastAsia="cs-CZ"/>
        </w:rPr>
        <w:t>series</w:t>
      </w:r>
      <w:r w:rsidRPr="0034479D">
        <w:rPr>
          <w:rFonts w:ascii="Arial" w:hAnsi="Arial" w:cs="Arial"/>
          <w:sz w:val="20"/>
          <w:szCs w:val="20"/>
          <w:lang w:val="en-GB" w:eastAsia="cs-CZ"/>
        </w:rPr>
        <w:t>)</w:t>
      </w:r>
      <w:bookmarkStart w:id="14" w:name="_GoBack"/>
      <w:bookmarkEnd w:id="14"/>
    </w:p>
    <w:p w:rsidR="00C00AA9" w:rsidRPr="0034479D" w:rsidRDefault="00C90841" w:rsidP="00C90841">
      <w:pPr>
        <w:spacing w:before="100" w:beforeAutospacing="1" w:after="100" w:afterAutospacing="1" w:line="360" w:lineRule="auto"/>
        <w:rPr>
          <w:rFonts w:ascii="Arial" w:hAnsi="Arial" w:cs="Arial"/>
          <w:sz w:val="20"/>
          <w:szCs w:val="20"/>
          <w:lang w:val="en-GB" w:eastAsia="cs-CZ"/>
        </w:rPr>
      </w:pPr>
      <w:r>
        <w:rPr>
          <w:rFonts w:ascii="Arial" w:hAnsi="Arial" w:cs="Arial"/>
          <w:sz w:val="20"/>
          <w:szCs w:val="20"/>
          <w:lang w:val="en-GB" w:eastAsia="cs-CZ"/>
        </w:rPr>
        <w:t>Front page portraits, interviews, reports and stylised portraits</w:t>
      </w:r>
      <w:r w:rsidR="00C00AA9" w:rsidRPr="0034479D">
        <w:rPr>
          <w:rFonts w:ascii="Arial" w:hAnsi="Arial" w:cs="Arial"/>
          <w:sz w:val="20"/>
          <w:szCs w:val="20"/>
          <w:lang w:val="en-GB" w:eastAsia="cs-CZ"/>
        </w:rPr>
        <w:t xml:space="preserve">. </w:t>
      </w:r>
    </w:p>
    <w:p w:rsidR="00C00AA9" w:rsidRPr="0034479D" w:rsidRDefault="00701B5F" w:rsidP="00701B5F">
      <w:pPr>
        <w:spacing w:before="100" w:beforeAutospacing="1" w:after="100" w:afterAutospacing="1" w:line="360" w:lineRule="auto"/>
        <w:rPr>
          <w:rFonts w:ascii="Arial" w:hAnsi="Arial" w:cs="Arial"/>
          <w:sz w:val="20"/>
          <w:szCs w:val="20"/>
          <w:lang w:val="en-GB" w:eastAsia="cs-CZ"/>
        </w:rPr>
      </w:pPr>
      <w:r>
        <w:rPr>
          <w:rFonts w:ascii="Arial" w:hAnsi="Arial" w:cs="Arial"/>
          <w:sz w:val="20"/>
          <w:szCs w:val="20"/>
          <w:lang w:val="en-GB" w:eastAsia="cs-CZ"/>
        </w:rPr>
        <w:t>Nature and Wildlife, Science and the Environment</w:t>
      </w:r>
      <w:r w:rsidR="00C00AA9" w:rsidRPr="0034479D">
        <w:rPr>
          <w:rFonts w:ascii="Arial" w:hAnsi="Arial" w:cs="Arial"/>
          <w:sz w:val="20"/>
          <w:szCs w:val="20"/>
          <w:lang w:val="en-GB" w:eastAsia="cs-CZ"/>
        </w:rPr>
        <w:t xml:space="preserve"> (single / </w:t>
      </w:r>
      <w:r w:rsidR="00C90841">
        <w:rPr>
          <w:rFonts w:ascii="Arial" w:hAnsi="Arial" w:cs="Arial"/>
          <w:sz w:val="20"/>
          <w:szCs w:val="20"/>
          <w:lang w:val="en-GB" w:eastAsia="cs-CZ"/>
        </w:rPr>
        <w:t>series</w:t>
      </w:r>
      <w:r w:rsidR="00C00AA9" w:rsidRPr="0034479D">
        <w:rPr>
          <w:rFonts w:ascii="Arial" w:hAnsi="Arial" w:cs="Arial"/>
          <w:sz w:val="20"/>
          <w:szCs w:val="20"/>
          <w:lang w:val="en-GB" w:eastAsia="cs-CZ"/>
        </w:rPr>
        <w:t>)</w:t>
      </w:r>
    </w:p>
    <w:p w:rsidR="00C00AA9" w:rsidRPr="0034479D" w:rsidRDefault="00701B5F" w:rsidP="00701B5F">
      <w:pPr>
        <w:spacing w:before="100" w:beforeAutospacing="1" w:after="100" w:afterAutospacing="1" w:line="360" w:lineRule="auto"/>
        <w:rPr>
          <w:rFonts w:ascii="Arial" w:hAnsi="Arial" w:cs="Arial"/>
          <w:sz w:val="20"/>
          <w:szCs w:val="20"/>
          <w:lang w:val="en-GB" w:eastAsia="cs-CZ"/>
        </w:rPr>
      </w:pPr>
      <w:r>
        <w:rPr>
          <w:rFonts w:ascii="Arial" w:hAnsi="Arial" w:cs="Arial"/>
          <w:sz w:val="20"/>
          <w:szCs w:val="20"/>
          <w:lang w:val="en-GB" w:eastAsia="cs-CZ"/>
        </w:rPr>
        <w:t>Landscape</w:t>
      </w:r>
      <w:r w:rsidR="00C00AA9" w:rsidRPr="0034479D">
        <w:rPr>
          <w:rFonts w:ascii="Arial" w:hAnsi="Arial" w:cs="Arial"/>
          <w:sz w:val="20"/>
          <w:szCs w:val="20"/>
          <w:lang w:val="en-GB" w:eastAsia="cs-CZ"/>
        </w:rPr>
        <w:t>, fauna, fl</w:t>
      </w:r>
      <w:r>
        <w:rPr>
          <w:rFonts w:ascii="Arial" w:hAnsi="Arial" w:cs="Arial"/>
          <w:sz w:val="20"/>
          <w:szCs w:val="20"/>
          <w:lang w:val="en-GB" w:eastAsia="cs-CZ"/>
        </w:rPr>
        <w:t>o</w:t>
      </w:r>
      <w:r w:rsidR="00C00AA9" w:rsidRPr="0034479D">
        <w:rPr>
          <w:rFonts w:ascii="Arial" w:hAnsi="Arial" w:cs="Arial"/>
          <w:sz w:val="20"/>
          <w:szCs w:val="20"/>
          <w:lang w:val="en-GB" w:eastAsia="cs-CZ"/>
        </w:rPr>
        <w:t xml:space="preserve">ra, </w:t>
      </w:r>
      <w:r>
        <w:rPr>
          <w:rFonts w:ascii="Arial" w:hAnsi="Arial" w:cs="Arial"/>
          <w:sz w:val="20"/>
          <w:szCs w:val="20"/>
          <w:lang w:val="en-GB" w:eastAsia="cs-CZ"/>
        </w:rPr>
        <w:t>the environment</w:t>
      </w:r>
      <w:r w:rsidR="00C00AA9" w:rsidRPr="0034479D">
        <w:rPr>
          <w:rFonts w:ascii="Arial" w:hAnsi="Arial" w:cs="Arial"/>
          <w:sz w:val="20"/>
          <w:szCs w:val="20"/>
          <w:lang w:val="en-GB" w:eastAsia="cs-CZ"/>
        </w:rPr>
        <w:t xml:space="preserve">, </w:t>
      </w:r>
      <w:r>
        <w:rPr>
          <w:rFonts w:ascii="Arial" w:hAnsi="Arial" w:cs="Arial"/>
          <w:sz w:val="20"/>
          <w:szCs w:val="20"/>
          <w:lang w:val="en-GB" w:eastAsia="cs-CZ"/>
        </w:rPr>
        <w:t>science and technology – what people have invented and achieved, macro photography, micrography, satellite images, space</w:t>
      </w:r>
      <w:r w:rsidR="00C00AA9" w:rsidRPr="0034479D">
        <w:rPr>
          <w:rFonts w:ascii="Arial" w:hAnsi="Arial" w:cs="Arial"/>
          <w:sz w:val="20"/>
          <w:szCs w:val="20"/>
          <w:lang w:val="en-GB" w:eastAsia="cs-CZ"/>
        </w:rPr>
        <w:t xml:space="preserve"> </w:t>
      </w:r>
    </w:p>
    <w:p w:rsidR="00C00AA9" w:rsidRPr="0034479D" w:rsidRDefault="00C00AA9" w:rsidP="00C00AA9">
      <w:pPr>
        <w:spacing w:before="100" w:beforeAutospacing="1" w:after="100" w:afterAutospacing="1" w:line="360" w:lineRule="auto"/>
        <w:rPr>
          <w:rFonts w:ascii="Arial" w:hAnsi="Arial" w:cs="Arial"/>
          <w:sz w:val="20"/>
          <w:szCs w:val="20"/>
          <w:lang w:val="en-GB" w:eastAsia="cs-CZ"/>
        </w:rPr>
      </w:pPr>
      <w:r w:rsidRPr="0034479D">
        <w:rPr>
          <w:rFonts w:ascii="Arial" w:hAnsi="Arial" w:cs="Arial"/>
          <w:sz w:val="20"/>
          <w:szCs w:val="20"/>
          <w:lang w:val="en-GB" w:eastAsia="cs-CZ"/>
        </w:rPr>
        <w:t xml:space="preserve">Lifestyle (single / </w:t>
      </w:r>
      <w:r w:rsidR="00C90841">
        <w:rPr>
          <w:rFonts w:ascii="Arial" w:hAnsi="Arial" w:cs="Arial"/>
          <w:sz w:val="20"/>
          <w:szCs w:val="20"/>
          <w:lang w:val="en-GB" w:eastAsia="cs-CZ"/>
        </w:rPr>
        <w:t>series</w:t>
      </w:r>
      <w:r w:rsidRPr="0034479D">
        <w:rPr>
          <w:rFonts w:ascii="Arial" w:hAnsi="Arial" w:cs="Arial"/>
          <w:sz w:val="20"/>
          <w:szCs w:val="20"/>
          <w:lang w:val="en-GB" w:eastAsia="cs-CZ"/>
        </w:rPr>
        <w:t>)</w:t>
      </w:r>
    </w:p>
    <w:p w:rsidR="00C00AA9" w:rsidRPr="0034479D" w:rsidRDefault="00701B5F" w:rsidP="00C00AA9">
      <w:pPr>
        <w:spacing w:before="100" w:beforeAutospacing="1" w:after="100" w:afterAutospacing="1" w:line="360" w:lineRule="auto"/>
        <w:rPr>
          <w:rFonts w:ascii="Arial" w:hAnsi="Arial" w:cs="Arial"/>
          <w:sz w:val="20"/>
          <w:szCs w:val="20"/>
          <w:lang w:val="en-GB" w:eastAsia="cs-CZ"/>
        </w:rPr>
      </w:pPr>
      <w:r>
        <w:rPr>
          <w:rFonts w:ascii="Arial" w:hAnsi="Arial" w:cs="Arial"/>
          <w:sz w:val="20"/>
          <w:szCs w:val="20"/>
          <w:lang w:val="en-GB" w:eastAsia="cs-CZ"/>
        </w:rPr>
        <w:t>Stylised photography</w:t>
      </w:r>
      <w:r w:rsidR="00C00AA9" w:rsidRPr="0034479D">
        <w:rPr>
          <w:rFonts w:ascii="Arial" w:hAnsi="Arial" w:cs="Arial"/>
          <w:sz w:val="20"/>
          <w:szCs w:val="20"/>
          <w:lang w:val="en-GB" w:eastAsia="cs-CZ"/>
        </w:rPr>
        <w:t xml:space="preserve">, </w:t>
      </w:r>
      <w:r>
        <w:rPr>
          <w:rFonts w:ascii="Arial" w:hAnsi="Arial" w:cs="Arial"/>
          <w:sz w:val="20"/>
          <w:szCs w:val="20"/>
          <w:lang w:val="en-GB" w:eastAsia="cs-CZ"/>
        </w:rPr>
        <w:t>fashion</w:t>
      </w:r>
      <w:r w:rsidR="00C00AA9" w:rsidRPr="0034479D">
        <w:rPr>
          <w:rFonts w:ascii="Arial" w:hAnsi="Arial" w:cs="Arial"/>
          <w:sz w:val="20"/>
          <w:szCs w:val="20"/>
          <w:lang w:val="en-GB" w:eastAsia="cs-CZ"/>
        </w:rPr>
        <w:t xml:space="preserve">, design, </w:t>
      </w:r>
      <w:r>
        <w:rPr>
          <w:rFonts w:ascii="Arial" w:hAnsi="Arial" w:cs="Arial"/>
          <w:sz w:val="20"/>
          <w:szCs w:val="20"/>
          <w:lang w:val="en-GB" w:eastAsia="cs-CZ"/>
        </w:rPr>
        <w:t>advertising</w:t>
      </w:r>
      <w:r w:rsidR="00C00AA9" w:rsidRPr="0034479D">
        <w:rPr>
          <w:rFonts w:ascii="Arial" w:hAnsi="Arial" w:cs="Arial"/>
          <w:sz w:val="20"/>
          <w:szCs w:val="20"/>
          <w:lang w:val="en-GB" w:eastAsia="cs-CZ"/>
        </w:rPr>
        <w:t xml:space="preserve">. </w:t>
      </w:r>
    </w:p>
    <w:p w:rsidR="00C00AA9" w:rsidRPr="0034479D" w:rsidRDefault="00701B5F" w:rsidP="00701B5F">
      <w:pPr>
        <w:spacing w:before="100" w:beforeAutospacing="1" w:after="100" w:afterAutospacing="1" w:line="360" w:lineRule="auto"/>
        <w:rPr>
          <w:rFonts w:ascii="Arial" w:hAnsi="Arial" w:cs="Arial"/>
          <w:sz w:val="20"/>
          <w:szCs w:val="20"/>
          <w:lang w:val="en-GB" w:eastAsia="cs-CZ"/>
        </w:rPr>
      </w:pPr>
      <w:r>
        <w:rPr>
          <w:rFonts w:ascii="Arial" w:hAnsi="Arial" w:cs="Arial"/>
          <w:sz w:val="20"/>
          <w:szCs w:val="20"/>
          <w:lang w:val="en-GB" w:eastAsia="cs-CZ"/>
        </w:rPr>
        <w:t>Prague Transformations</w:t>
      </w:r>
      <w:r w:rsidR="00C00AA9" w:rsidRPr="0034479D">
        <w:rPr>
          <w:rFonts w:ascii="Arial" w:hAnsi="Arial" w:cs="Arial"/>
          <w:sz w:val="20"/>
          <w:szCs w:val="20"/>
          <w:lang w:val="en-GB" w:eastAsia="cs-CZ"/>
        </w:rPr>
        <w:t xml:space="preserve"> (single / </w:t>
      </w:r>
      <w:r w:rsidR="00C90841">
        <w:rPr>
          <w:rFonts w:ascii="Arial" w:hAnsi="Arial" w:cs="Arial"/>
          <w:sz w:val="20"/>
          <w:szCs w:val="20"/>
          <w:lang w:val="en-GB" w:eastAsia="cs-CZ"/>
        </w:rPr>
        <w:t>series</w:t>
      </w:r>
      <w:r w:rsidR="00C00AA9" w:rsidRPr="0034479D">
        <w:rPr>
          <w:rFonts w:ascii="Arial" w:hAnsi="Arial" w:cs="Arial"/>
          <w:sz w:val="20"/>
          <w:szCs w:val="20"/>
          <w:lang w:val="en-GB" w:eastAsia="cs-CZ"/>
        </w:rPr>
        <w:t>)</w:t>
      </w:r>
    </w:p>
    <w:p w:rsidR="00C00AA9" w:rsidRPr="0034479D" w:rsidRDefault="00701B5F" w:rsidP="00701B5F">
      <w:pPr>
        <w:spacing w:before="100" w:beforeAutospacing="1" w:after="100" w:afterAutospacing="1" w:line="360" w:lineRule="auto"/>
        <w:rPr>
          <w:rFonts w:ascii="Arial" w:hAnsi="Arial" w:cs="Arial"/>
          <w:sz w:val="20"/>
          <w:szCs w:val="20"/>
          <w:lang w:val="en-GB" w:eastAsia="cs-CZ"/>
        </w:rPr>
      </w:pPr>
      <w:r>
        <w:rPr>
          <w:rFonts w:ascii="Arial" w:hAnsi="Arial" w:cs="Arial"/>
          <w:sz w:val="20"/>
          <w:szCs w:val="20"/>
          <w:lang w:val="en-GB" w:eastAsia="cs-CZ"/>
        </w:rPr>
        <w:t>Work competing for the CPP Prague Grant 2017, the Mayor of Prague’s year-long creative scholarship</w:t>
      </w:r>
      <w:r w:rsidR="00C00AA9" w:rsidRPr="0034479D">
        <w:rPr>
          <w:rFonts w:ascii="Arial" w:hAnsi="Arial" w:cs="Arial"/>
          <w:sz w:val="20"/>
          <w:szCs w:val="20"/>
          <w:lang w:val="en-GB" w:eastAsia="cs-CZ"/>
        </w:rPr>
        <w:t xml:space="preserve"> </w:t>
      </w:r>
    </w:p>
    <w:p w:rsidR="00C00AA9" w:rsidRPr="0034479D" w:rsidRDefault="00C00AA9" w:rsidP="00C00AA9">
      <w:pPr>
        <w:spacing w:before="100" w:beforeAutospacing="1" w:after="100" w:afterAutospacing="1" w:line="360" w:lineRule="auto"/>
        <w:rPr>
          <w:rFonts w:ascii="Arial" w:hAnsi="Arial" w:cs="Arial"/>
          <w:sz w:val="20"/>
          <w:szCs w:val="20"/>
          <w:lang w:val="en-GB" w:eastAsia="cs-CZ"/>
        </w:rPr>
      </w:pPr>
    </w:p>
    <w:p w:rsidR="00C00AA9" w:rsidRPr="0034479D" w:rsidRDefault="00701B5F" w:rsidP="00C00AA9">
      <w:pPr>
        <w:spacing w:line="360" w:lineRule="auto"/>
        <w:rPr>
          <w:rFonts w:ascii="Arial" w:hAnsi="Arial" w:cs="Arial"/>
          <w:color w:val="0D0D0D" w:themeColor="text1" w:themeTint="F2"/>
          <w:sz w:val="20"/>
          <w:szCs w:val="20"/>
          <w:lang w:val="en-GB"/>
        </w:rPr>
      </w:pPr>
      <w:r>
        <w:rPr>
          <w:rFonts w:ascii="Arial" w:hAnsi="Arial" w:cs="Arial"/>
          <w:color w:val="0D0D0D" w:themeColor="text1" w:themeTint="F2"/>
          <w:sz w:val="20"/>
          <w:szCs w:val="20"/>
          <w:lang w:val="en-GB"/>
        </w:rPr>
        <w:t>Special awards</w:t>
      </w:r>
      <w:r w:rsidR="00C00AA9" w:rsidRPr="0034479D">
        <w:rPr>
          <w:rFonts w:ascii="Arial" w:hAnsi="Arial" w:cs="Arial"/>
          <w:color w:val="0D0D0D" w:themeColor="text1" w:themeTint="F2"/>
          <w:sz w:val="20"/>
          <w:szCs w:val="20"/>
          <w:lang w:val="en-GB"/>
        </w:rPr>
        <w:t xml:space="preserve">: </w:t>
      </w:r>
    </w:p>
    <w:p w:rsidR="00C00AA9" w:rsidRPr="0034479D" w:rsidRDefault="00262E07" w:rsidP="00C00AA9">
      <w:pPr>
        <w:spacing w:line="360" w:lineRule="auto"/>
        <w:rPr>
          <w:rFonts w:ascii="Arial" w:hAnsi="Arial" w:cs="Arial"/>
          <w:color w:val="0D0D0D" w:themeColor="text1" w:themeTint="F2"/>
          <w:sz w:val="20"/>
          <w:szCs w:val="20"/>
          <w:lang w:val="en-GB"/>
        </w:rPr>
      </w:pPr>
      <w:r>
        <w:rPr>
          <w:rFonts w:ascii="Arial" w:hAnsi="Arial" w:cs="Arial"/>
          <w:color w:val="0D0D0D" w:themeColor="text1" w:themeTint="F2"/>
          <w:sz w:val="20"/>
          <w:szCs w:val="20"/>
          <w:lang w:val="en-GB"/>
        </w:rPr>
        <w:t xml:space="preserve">2017 </w:t>
      </w:r>
      <w:r w:rsidR="00C00AA9" w:rsidRPr="0034479D">
        <w:rPr>
          <w:rFonts w:ascii="Arial" w:hAnsi="Arial" w:cs="Arial"/>
          <w:color w:val="0D0D0D" w:themeColor="text1" w:themeTint="F2"/>
          <w:sz w:val="20"/>
          <w:szCs w:val="20"/>
          <w:lang w:val="en-GB"/>
        </w:rPr>
        <w:t xml:space="preserve">Czech Press Photo </w:t>
      </w:r>
      <w:r>
        <w:rPr>
          <w:rFonts w:ascii="Arial" w:hAnsi="Arial" w:cs="Arial"/>
          <w:color w:val="0D0D0D" w:themeColor="text1" w:themeTint="F2"/>
          <w:sz w:val="20"/>
          <w:szCs w:val="20"/>
          <w:lang w:val="en-GB"/>
        </w:rPr>
        <w:t>Prague Grant</w:t>
      </w:r>
      <w:r w:rsidR="00C00AA9" w:rsidRPr="0034479D">
        <w:rPr>
          <w:rFonts w:ascii="Arial" w:hAnsi="Arial" w:cs="Arial"/>
          <w:color w:val="0D0D0D" w:themeColor="text1" w:themeTint="F2"/>
          <w:sz w:val="20"/>
          <w:szCs w:val="20"/>
          <w:lang w:val="en-GB"/>
        </w:rPr>
        <w:t>, Canon Junior Awards, ČTK (</w:t>
      </w:r>
      <w:r>
        <w:rPr>
          <w:rFonts w:ascii="Arial" w:hAnsi="Arial" w:cs="Arial"/>
          <w:color w:val="0D0D0D" w:themeColor="text1" w:themeTint="F2"/>
          <w:sz w:val="20"/>
          <w:szCs w:val="20"/>
          <w:lang w:val="en-GB"/>
        </w:rPr>
        <w:t>Czech News Agency</w:t>
      </w:r>
      <w:r w:rsidR="00C00AA9" w:rsidRPr="0034479D">
        <w:rPr>
          <w:rFonts w:ascii="Arial" w:hAnsi="Arial" w:cs="Arial"/>
          <w:color w:val="0D0D0D" w:themeColor="text1" w:themeTint="F2"/>
          <w:sz w:val="20"/>
          <w:szCs w:val="20"/>
          <w:lang w:val="en-GB"/>
        </w:rPr>
        <w:t>)</w:t>
      </w:r>
      <w:r>
        <w:rPr>
          <w:rFonts w:ascii="Arial" w:hAnsi="Arial" w:cs="Arial"/>
          <w:color w:val="0D0D0D" w:themeColor="text1" w:themeTint="F2"/>
          <w:sz w:val="20"/>
          <w:szCs w:val="20"/>
          <w:lang w:val="en-GB"/>
        </w:rPr>
        <w:t xml:space="preserve"> Award</w:t>
      </w:r>
      <w:r w:rsidR="00C00AA9" w:rsidRPr="0034479D">
        <w:rPr>
          <w:rFonts w:ascii="Arial" w:hAnsi="Arial" w:cs="Arial"/>
          <w:color w:val="0D0D0D" w:themeColor="text1" w:themeTint="F2"/>
          <w:sz w:val="20"/>
          <w:szCs w:val="20"/>
          <w:lang w:val="en-GB"/>
        </w:rPr>
        <w:t>, UNHCR</w:t>
      </w:r>
      <w:r>
        <w:rPr>
          <w:rFonts w:ascii="Arial" w:hAnsi="Arial" w:cs="Arial"/>
          <w:color w:val="0D0D0D" w:themeColor="text1" w:themeTint="F2"/>
          <w:sz w:val="20"/>
          <w:szCs w:val="20"/>
          <w:lang w:val="en-GB"/>
        </w:rPr>
        <w:t xml:space="preserve"> Award</w:t>
      </w:r>
      <w:r w:rsidR="00C00AA9" w:rsidRPr="0034479D">
        <w:rPr>
          <w:rFonts w:ascii="Arial" w:hAnsi="Arial" w:cs="Arial"/>
          <w:color w:val="0D0D0D" w:themeColor="text1" w:themeTint="F2"/>
          <w:sz w:val="20"/>
          <w:szCs w:val="20"/>
          <w:lang w:val="en-GB"/>
        </w:rPr>
        <w:t>, PICTOART</w:t>
      </w:r>
      <w:r>
        <w:rPr>
          <w:rFonts w:ascii="Arial" w:hAnsi="Arial" w:cs="Arial"/>
          <w:color w:val="0D0D0D" w:themeColor="text1" w:themeTint="F2"/>
          <w:sz w:val="20"/>
          <w:szCs w:val="20"/>
          <w:lang w:val="en-GB"/>
        </w:rPr>
        <w:t xml:space="preserve"> Award</w:t>
      </w:r>
      <w:r w:rsidR="00C00AA9" w:rsidRPr="0034479D">
        <w:rPr>
          <w:rFonts w:ascii="Arial" w:hAnsi="Arial" w:cs="Arial"/>
          <w:color w:val="0D0D0D" w:themeColor="text1" w:themeTint="F2"/>
          <w:sz w:val="20"/>
          <w:szCs w:val="20"/>
          <w:lang w:val="en-GB"/>
        </w:rPr>
        <w:t xml:space="preserve">, </w:t>
      </w:r>
      <w:r>
        <w:rPr>
          <w:rFonts w:ascii="Arial" w:hAnsi="Arial" w:cs="Arial"/>
          <w:color w:val="0D0D0D" w:themeColor="text1" w:themeTint="F2"/>
          <w:sz w:val="20"/>
          <w:szCs w:val="20"/>
          <w:lang w:val="en-GB"/>
        </w:rPr>
        <w:t>Committee of Good Will</w:t>
      </w:r>
      <w:r w:rsidR="00C00AA9" w:rsidRPr="0034479D">
        <w:rPr>
          <w:rFonts w:ascii="Arial" w:hAnsi="Arial" w:cs="Arial"/>
          <w:color w:val="0D0D0D" w:themeColor="text1" w:themeTint="F2"/>
          <w:sz w:val="20"/>
          <w:szCs w:val="20"/>
          <w:lang w:val="en-GB"/>
        </w:rPr>
        <w:t xml:space="preserve"> </w:t>
      </w:r>
      <w:r>
        <w:rPr>
          <w:rFonts w:ascii="Arial" w:hAnsi="Arial" w:cs="Arial"/>
          <w:color w:val="0D0D0D" w:themeColor="text1" w:themeTint="F2"/>
          <w:sz w:val="20"/>
          <w:szCs w:val="20"/>
          <w:lang w:val="en-GB"/>
        </w:rPr>
        <w:t>–</w:t>
      </w:r>
      <w:r w:rsidR="00C00AA9" w:rsidRPr="0034479D">
        <w:rPr>
          <w:rFonts w:ascii="Arial" w:hAnsi="Arial" w:cs="Arial"/>
          <w:color w:val="0D0D0D" w:themeColor="text1" w:themeTint="F2"/>
          <w:sz w:val="20"/>
          <w:szCs w:val="20"/>
          <w:lang w:val="en-GB"/>
        </w:rPr>
        <w:t xml:space="preserve"> </w:t>
      </w:r>
      <w:r>
        <w:rPr>
          <w:rFonts w:ascii="Arial" w:hAnsi="Arial" w:cs="Arial"/>
          <w:color w:val="0D0D0D" w:themeColor="text1" w:themeTint="F2"/>
          <w:sz w:val="20"/>
          <w:szCs w:val="20"/>
          <w:lang w:val="en-GB"/>
        </w:rPr>
        <w:t>Olga Havel Foundation “My Life with a Handicap” Award. A Children’s Award will again be given to the picture the children’s panel, set up by Czech Radio, gives the most votes to. A Public Award will also be given to the picture chosen by visitors to the Old Town Hall</w:t>
      </w:r>
      <w:r w:rsidR="00C00AA9" w:rsidRPr="0034479D">
        <w:rPr>
          <w:rFonts w:ascii="Arial" w:hAnsi="Arial" w:cs="Arial"/>
          <w:color w:val="0D0D0D" w:themeColor="text1" w:themeTint="F2"/>
          <w:sz w:val="20"/>
          <w:szCs w:val="20"/>
          <w:lang w:val="en-GB"/>
        </w:rPr>
        <w:t>.</w:t>
      </w:r>
    </w:p>
    <w:p w:rsidR="00C00AA9" w:rsidRPr="0034479D" w:rsidRDefault="00C00AA9" w:rsidP="00C00AA9">
      <w:pPr>
        <w:spacing w:before="100" w:beforeAutospacing="1" w:after="100" w:afterAutospacing="1" w:line="360" w:lineRule="auto"/>
        <w:rPr>
          <w:rFonts w:ascii="Arial" w:hAnsi="Arial" w:cs="Arial"/>
          <w:color w:val="0D0D0D" w:themeColor="text1" w:themeTint="F2"/>
          <w:sz w:val="20"/>
          <w:szCs w:val="20"/>
          <w:lang w:val="en-GB" w:eastAsia="cs-CZ"/>
        </w:rPr>
      </w:pPr>
    </w:p>
    <w:p w:rsidR="00C00AA9" w:rsidRPr="0034479D" w:rsidRDefault="00C00AA9" w:rsidP="00C00AA9">
      <w:pPr>
        <w:spacing w:line="360" w:lineRule="auto"/>
        <w:rPr>
          <w:rFonts w:ascii="Arial" w:hAnsi="Arial" w:cs="Arial"/>
          <w:b/>
          <w:color w:val="0D0D0D" w:themeColor="text1" w:themeTint="F2"/>
          <w:sz w:val="20"/>
          <w:szCs w:val="20"/>
          <w:lang w:val="en-GB"/>
        </w:rPr>
      </w:pPr>
      <w:r w:rsidRPr="0034479D">
        <w:rPr>
          <w:rFonts w:ascii="Arial" w:hAnsi="Arial" w:cs="Arial"/>
          <w:b/>
          <w:color w:val="0D0D0D" w:themeColor="text1" w:themeTint="F2"/>
          <w:sz w:val="20"/>
          <w:szCs w:val="20"/>
          <w:lang w:val="en-GB"/>
        </w:rPr>
        <w:t>Video</w:t>
      </w:r>
      <w:r w:rsidR="00262E07">
        <w:rPr>
          <w:rFonts w:ascii="Arial" w:hAnsi="Arial" w:cs="Arial"/>
          <w:b/>
          <w:color w:val="0D0D0D" w:themeColor="text1" w:themeTint="F2"/>
          <w:sz w:val="20"/>
          <w:szCs w:val="20"/>
          <w:lang w:val="en-GB"/>
        </w:rPr>
        <w:t>s</w:t>
      </w:r>
      <w:r w:rsidRPr="0034479D">
        <w:rPr>
          <w:rFonts w:ascii="Arial" w:hAnsi="Arial" w:cs="Arial"/>
          <w:b/>
          <w:color w:val="0D0D0D" w:themeColor="text1" w:themeTint="F2"/>
          <w:sz w:val="20"/>
          <w:szCs w:val="20"/>
          <w:lang w:val="en-GB"/>
        </w:rPr>
        <w:t xml:space="preserve"> </w:t>
      </w:r>
    </w:p>
    <w:p w:rsidR="00C00AA9" w:rsidRPr="0034479D" w:rsidRDefault="00C00AA9" w:rsidP="00262E07">
      <w:pPr>
        <w:spacing w:line="360" w:lineRule="auto"/>
        <w:ind w:firstLine="708"/>
        <w:rPr>
          <w:rFonts w:ascii="Arial" w:hAnsi="Arial" w:cs="Arial"/>
          <w:color w:val="0D0D0D" w:themeColor="text1" w:themeTint="F2"/>
          <w:sz w:val="20"/>
          <w:szCs w:val="20"/>
          <w:lang w:val="en-GB"/>
        </w:rPr>
      </w:pPr>
    </w:p>
    <w:p w:rsidR="00C00AA9" w:rsidRPr="0034479D" w:rsidRDefault="00262E07" w:rsidP="00C00AA9">
      <w:pPr>
        <w:pStyle w:val="Nadpis6"/>
        <w:spacing w:line="360" w:lineRule="auto"/>
        <w:rPr>
          <w:rFonts w:ascii="Arial" w:eastAsia="Times New Roman" w:hAnsi="Arial" w:cs="Arial"/>
          <w:b w:val="0"/>
          <w:i w:val="0"/>
          <w:color w:val="0D0D0D" w:themeColor="text1" w:themeTint="F2"/>
          <w:sz w:val="20"/>
          <w:szCs w:val="20"/>
          <w:lang w:val="en-GB"/>
        </w:rPr>
      </w:pPr>
      <w:r>
        <w:rPr>
          <w:rFonts w:ascii="Arial" w:eastAsia="Times New Roman" w:hAnsi="Arial" w:cs="Arial"/>
          <w:b w:val="0"/>
          <w:i w:val="0"/>
          <w:color w:val="0D0D0D" w:themeColor="text1" w:themeTint="F2"/>
          <w:sz w:val="20"/>
          <w:szCs w:val="20"/>
          <w:lang w:val="en-GB"/>
        </w:rPr>
        <w:t>Spot News and Reporting</w:t>
      </w:r>
    </w:p>
    <w:p w:rsidR="00C00AA9" w:rsidRPr="0034479D" w:rsidRDefault="00262E07" w:rsidP="00262E07">
      <w:pPr>
        <w:pStyle w:val="Normlnweb"/>
        <w:spacing w:line="360" w:lineRule="auto"/>
        <w:rPr>
          <w:rFonts w:ascii="Arial" w:hAnsi="Arial" w:cs="Arial"/>
          <w:color w:val="0D0D0D" w:themeColor="text1" w:themeTint="F2"/>
          <w:sz w:val="20"/>
          <w:szCs w:val="20"/>
          <w:lang w:val="en-GB"/>
        </w:rPr>
      </w:pPr>
      <w:r>
        <w:rPr>
          <w:rFonts w:ascii="Arial" w:hAnsi="Arial" w:cs="Arial"/>
          <w:color w:val="0D0D0D" w:themeColor="text1" w:themeTint="F2"/>
          <w:sz w:val="20"/>
          <w:szCs w:val="20"/>
          <w:lang w:val="en-GB"/>
        </w:rPr>
        <w:t>News video for the web not exceeding 3 minutes in length. This work must contain a video (movie) comprising standard multimedia elements such as sound, text and graphics; it may also contain animation, photographs, etc. Particularly looked at and assessed are the content, press impact and storytelling value, along with skilled use of visual and other elements</w:t>
      </w:r>
      <w:r w:rsidR="00C00AA9" w:rsidRPr="0034479D">
        <w:rPr>
          <w:rFonts w:ascii="Arial" w:hAnsi="Arial" w:cs="Arial"/>
          <w:color w:val="0D0D0D" w:themeColor="text1" w:themeTint="F2"/>
          <w:sz w:val="20"/>
          <w:szCs w:val="20"/>
          <w:lang w:val="en-GB"/>
        </w:rPr>
        <w:t>.</w:t>
      </w:r>
    </w:p>
    <w:p w:rsidR="00C00AA9" w:rsidRPr="0034479D" w:rsidRDefault="00C00AA9" w:rsidP="00C00AA9">
      <w:pPr>
        <w:pStyle w:val="Nadpis6"/>
        <w:spacing w:line="360" w:lineRule="auto"/>
        <w:rPr>
          <w:rFonts w:ascii="Arial" w:eastAsia="Times New Roman" w:hAnsi="Arial" w:cs="Arial"/>
          <w:b w:val="0"/>
          <w:i w:val="0"/>
          <w:color w:val="0D0D0D" w:themeColor="text1" w:themeTint="F2"/>
          <w:sz w:val="20"/>
          <w:szCs w:val="20"/>
          <w:lang w:val="en-GB"/>
        </w:rPr>
      </w:pPr>
      <w:r w:rsidRPr="0034479D">
        <w:rPr>
          <w:rFonts w:ascii="Arial" w:eastAsia="Times New Roman" w:hAnsi="Arial" w:cs="Arial"/>
          <w:b w:val="0"/>
          <w:i w:val="0"/>
          <w:color w:val="0D0D0D" w:themeColor="text1" w:themeTint="F2"/>
          <w:sz w:val="20"/>
          <w:szCs w:val="20"/>
          <w:lang w:val="en-GB"/>
        </w:rPr>
        <w:t>Feature</w:t>
      </w:r>
    </w:p>
    <w:p w:rsidR="00C00AA9" w:rsidRPr="0034479D" w:rsidRDefault="00262E07" w:rsidP="00262E07">
      <w:pPr>
        <w:pStyle w:val="Normlnweb"/>
        <w:spacing w:line="360" w:lineRule="auto"/>
        <w:rPr>
          <w:rFonts w:ascii="Arial" w:hAnsi="Arial" w:cs="Arial"/>
          <w:color w:val="0D0D0D" w:themeColor="text1" w:themeTint="F2"/>
          <w:sz w:val="20"/>
          <w:szCs w:val="20"/>
          <w:lang w:val="en-GB"/>
        </w:rPr>
      </w:pPr>
      <w:r>
        <w:rPr>
          <w:rFonts w:ascii="Arial" w:hAnsi="Arial" w:cs="Arial"/>
          <w:color w:val="0D0D0D" w:themeColor="text1" w:themeTint="F2"/>
          <w:sz w:val="20"/>
          <w:szCs w:val="20"/>
          <w:lang w:val="en-GB"/>
        </w:rPr>
        <w:lastRenderedPageBreak/>
        <w:t>Documentary video for the web, not exceeding 15 minutes in length. This work must contain a video containing standard multimedia elements such as sound, text, graphics, and it may also contain animations, photographs, a commented slide show, staged narration exp</w:t>
      </w:r>
      <w:r w:rsidR="005857A7">
        <w:rPr>
          <w:rFonts w:ascii="Arial" w:hAnsi="Arial" w:cs="Arial"/>
          <w:color w:val="0D0D0D" w:themeColor="text1" w:themeTint="F2"/>
          <w:sz w:val="20"/>
          <w:szCs w:val="20"/>
          <w:lang w:val="en-GB"/>
        </w:rPr>
        <w:t>ressing the author’s experiences</w:t>
      </w:r>
      <w:r>
        <w:rPr>
          <w:rFonts w:ascii="Arial" w:hAnsi="Arial" w:cs="Arial"/>
          <w:color w:val="0D0D0D" w:themeColor="text1" w:themeTint="F2"/>
          <w:sz w:val="20"/>
          <w:szCs w:val="20"/>
          <w:lang w:val="en-GB"/>
        </w:rPr>
        <w:t xml:space="preserve"> and feelings, etc. Particularly looked at and assessed are creative telling of a strong and emotionally affecting story with long-term impact on viewers</w:t>
      </w:r>
      <w:r w:rsidR="00C00AA9" w:rsidRPr="0034479D">
        <w:rPr>
          <w:rFonts w:ascii="Arial" w:hAnsi="Arial" w:cs="Arial"/>
          <w:color w:val="0D0D0D" w:themeColor="text1" w:themeTint="F2"/>
          <w:sz w:val="20"/>
          <w:szCs w:val="20"/>
          <w:lang w:val="en-GB"/>
        </w:rPr>
        <w:t>.</w:t>
      </w:r>
    </w:p>
    <w:p w:rsidR="00C00AA9" w:rsidRPr="0034479D" w:rsidRDefault="00C00AA9" w:rsidP="00C00AA9">
      <w:pPr>
        <w:pStyle w:val="Nadpis6"/>
        <w:spacing w:line="360" w:lineRule="auto"/>
        <w:rPr>
          <w:rFonts w:ascii="Arial" w:eastAsia="Times New Roman" w:hAnsi="Arial" w:cs="Arial"/>
          <w:b w:val="0"/>
          <w:i w:val="0"/>
          <w:color w:val="0D0D0D" w:themeColor="text1" w:themeTint="F2"/>
          <w:sz w:val="20"/>
          <w:szCs w:val="20"/>
          <w:lang w:val="en-GB"/>
        </w:rPr>
      </w:pPr>
      <w:r w:rsidRPr="0034479D">
        <w:rPr>
          <w:rFonts w:ascii="Arial" w:eastAsia="Times New Roman" w:hAnsi="Arial" w:cs="Arial"/>
          <w:b w:val="0"/>
          <w:i w:val="0"/>
          <w:color w:val="0D0D0D" w:themeColor="text1" w:themeTint="F2"/>
          <w:sz w:val="20"/>
          <w:szCs w:val="20"/>
          <w:lang w:val="en-GB"/>
        </w:rPr>
        <w:t>Investigation</w:t>
      </w:r>
    </w:p>
    <w:p w:rsidR="00C00AA9" w:rsidRPr="0034479D" w:rsidRDefault="00262E07" w:rsidP="00262E07">
      <w:pPr>
        <w:pStyle w:val="Normlnweb"/>
        <w:spacing w:line="360" w:lineRule="auto"/>
        <w:rPr>
          <w:rFonts w:ascii="Arial" w:hAnsi="Arial" w:cs="Arial"/>
          <w:color w:val="0D0D0D" w:themeColor="text1" w:themeTint="F2"/>
          <w:sz w:val="20"/>
          <w:szCs w:val="20"/>
          <w:lang w:val="en-GB"/>
        </w:rPr>
      </w:pPr>
      <w:r>
        <w:rPr>
          <w:rFonts w:ascii="Arial" w:hAnsi="Arial" w:cs="Arial"/>
          <w:color w:val="0D0D0D" w:themeColor="text1" w:themeTint="F2"/>
          <w:sz w:val="20"/>
          <w:szCs w:val="20"/>
          <w:lang w:val="en-GB"/>
        </w:rPr>
        <w:t>A separate category for investigative reporting and documentaries not exceeding 20 minutes in length. This work must contain a video containing standard multimedia elements such as sound, text, graphics, and it may also contain animations, photographs, etc. Particularly looked at and assessed is an original story in which the journalist reveals unexpected or hidden connections in the conduct of people and institutions</w:t>
      </w:r>
      <w:r w:rsidR="00C00AA9" w:rsidRPr="0034479D">
        <w:rPr>
          <w:rFonts w:ascii="Arial" w:hAnsi="Arial" w:cs="Arial"/>
          <w:color w:val="0D0D0D" w:themeColor="text1" w:themeTint="F2"/>
          <w:sz w:val="20"/>
          <w:szCs w:val="20"/>
          <w:lang w:val="en-GB"/>
        </w:rPr>
        <w:t>.</w:t>
      </w:r>
    </w:p>
    <w:p w:rsidR="00C00AA9" w:rsidRPr="0034479D" w:rsidRDefault="00C00AA9" w:rsidP="00C00AA9">
      <w:pPr>
        <w:spacing w:line="360" w:lineRule="auto"/>
        <w:jc w:val="both"/>
        <w:rPr>
          <w:rFonts w:ascii="Arial" w:hAnsi="Arial" w:cs="Arial"/>
          <w:color w:val="0D0D0D" w:themeColor="text1" w:themeTint="F2"/>
          <w:sz w:val="20"/>
          <w:szCs w:val="20"/>
          <w:lang w:val="en-GB"/>
        </w:rPr>
      </w:pPr>
    </w:p>
    <w:p w:rsidR="00C00AA9" w:rsidRPr="0034479D" w:rsidRDefault="00C00AA9" w:rsidP="00C00AA9">
      <w:pPr>
        <w:spacing w:before="78" w:after="0" w:line="360" w:lineRule="auto"/>
        <w:jc w:val="both"/>
        <w:rPr>
          <w:rFonts w:ascii="Arial" w:eastAsia="Arial" w:hAnsi="Arial" w:cs="Arial"/>
          <w:b/>
          <w:bCs/>
          <w:sz w:val="20"/>
          <w:szCs w:val="20"/>
          <w:lang w:val="en-GB"/>
        </w:rPr>
      </w:pPr>
    </w:p>
    <w:p w:rsidR="000A51AF" w:rsidRPr="0034479D" w:rsidRDefault="000A51AF" w:rsidP="00C00AA9">
      <w:pPr>
        <w:spacing w:before="78" w:after="0" w:line="360" w:lineRule="auto"/>
        <w:jc w:val="both"/>
        <w:rPr>
          <w:rFonts w:ascii="Arial" w:eastAsia="Arial" w:hAnsi="Arial" w:cs="Arial"/>
          <w:b/>
          <w:bCs/>
          <w:sz w:val="20"/>
          <w:szCs w:val="20"/>
          <w:lang w:val="en-GB"/>
        </w:rPr>
      </w:pPr>
    </w:p>
    <w:p w:rsidR="00C00AA9" w:rsidRPr="0034479D" w:rsidRDefault="00C4048B" w:rsidP="00C00AA9">
      <w:pPr>
        <w:spacing w:before="78" w:after="0" w:line="360" w:lineRule="auto"/>
        <w:jc w:val="both"/>
        <w:rPr>
          <w:rFonts w:ascii="Arial" w:eastAsia="Arial" w:hAnsi="Arial" w:cs="Arial"/>
          <w:b/>
          <w:bCs/>
          <w:sz w:val="20"/>
          <w:szCs w:val="20"/>
          <w:lang w:val="en-GB"/>
        </w:rPr>
      </w:pPr>
      <w:r>
        <w:rPr>
          <w:rFonts w:ascii="Arial" w:eastAsia="Arial" w:hAnsi="Arial" w:cs="Arial"/>
          <w:b/>
          <w:bCs/>
          <w:sz w:val="20"/>
          <w:szCs w:val="20"/>
          <w:lang w:val="en-GB"/>
        </w:rPr>
        <w:t xml:space="preserve">The </w:t>
      </w:r>
      <w:r w:rsidR="00C00AA9" w:rsidRPr="0034479D">
        <w:rPr>
          <w:rFonts w:ascii="Arial" w:eastAsia="Arial" w:hAnsi="Arial" w:cs="Arial"/>
          <w:b/>
          <w:bCs/>
          <w:sz w:val="20"/>
          <w:szCs w:val="20"/>
          <w:lang w:val="en-GB"/>
        </w:rPr>
        <w:t>Czech</w:t>
      </w:r>
      <w:r w:rsidR="00C00AA9" w:rsidRPr="0034479D">
        <w:rPr>
          <w:rFonts w:ascii="Arial" w:eastAsia="Arial" w:hAnsi="Arial" w:cs="Arial"/>
          <w:b/>
          <w:bCs/>
          <w:spacing w:val="-1"/>
          <w:sz w:val="20"/>
          <w:szCs w:val="20"/>
          <w:lang w:val="en-GB"/>
        </w:rPr>
        <w:t xml:space="preserve"> </w:t>
      </w:r>
      <w:r w:rsidR="00C00AA9" w:rsidRPr="0034479D">
        <w:rPr>
          <w:rFonts w:ascii="Arial" w:eastAsia="Arial" w:hAnsi="Arial" w:cs="Arial"/>
          <w:b/>
          <w:bCs/>
          <w:sz w:val="20"/>
          <w:szCs w:val="20"/>
          <w:lang w:val="en-GB"/>
        </w:rPr>
        <w:t>Press</w:t>
      </w:r>
      <w:r w:rsidR="00C00AA9" w:rsidRPr="0034479D">
        <w:rPr>
          <w:rFonts w:ascii="Arial" w:eastAsia="Arial" w:hAnsi="Arial" w:cs="Arial"/>
          <w:b/>
          <w:bCs/>
          <w:spacing w:val="-1"/>
          <w:sz w:val="20"/>
          <w:szCs w:val="20"/>
          <w:lang w:val="en-GB"/>
        </w:rPr>
        <w:t xml:space="preserve"> </w:t>
      </w:r>
      <w:r w:rsidR="00C00AA9" w:rsidRPr="0034479D">
        <w:rPr>
          <w:rFonts w:ascii="Arial" w:eastAsia="Arial" w:hAnsi="Arial" w:cs="Arial"/>
          <w:b/>
          <w:bCs/>
          <w:sz w:val="20"/>
          <w:szCs w:val="20"/>
          <w:lang w:val="en-GB"/>
        </w:rPr>
        <w:t>Photo</w:t>
      </w:r>
      <w:r w:rsidR="00C00AA9" w:rsidRPr="0034479D">
        <w:rPr>
          <w:rFonts w:ascii="Arial" w:eastAsia="Arial" w:hAnsi="Arial" w:cs="Arial"/>
          <w:b/>
          <w:bCs/>
          <w:spacing w:val="-5"/>
          <w:sz w:val="20"/>
          <w:szCs w:val="20"/>
          <w:lang w:val="en-GB"/>
        </w:rPr>
        <w:t xml:space="preserve"> </w:t>
      </w:r>
      <w:r w:rsidR="00C00AA9" w:rsidRPr="0034479D">
        <w:rPr>
          <w:rFonts w:ascii="Arial" w:eastAsia="Arial" w:hAnsi="Arial" w:cs="Arial"/>
          <w:b/>
          <w:bCs/>
          <w:sz w:val="20"/>
          <w:szCs w:val="20"/>
          <w:lang w:val="en-GB"/>
        </w:rPr>
        <w:t>2017</w:t>
      </w:r>
      <w:r>
        <w:rPr>
          <w:rFonts w:ascii="Arial" w:eastAsia="Arial" w:hAnsi="Arial" w:cs="Arial"/>
          <w:b/>
          <w:bCs/>
          <w:sz w:val="20"/>
          <w:szCs w:val="20"/>
          <w:lang w:val="en-GB"/>
        </w:rPr>
        <w:t xml:space="preserve"> contest and exhibition is run by</w:t>
      </w:r>
      <w:r w:rsidR="00C00AA9" w:rsidRPr="0034479D">
        <w:rPr>
          <w:rFonts w:ascii="Arial" w:eastAsia="Arial" w:hAnsi="Arial" w:cs="Arial"/>
          <w:b/>
          <w:bCs/>
          <w:sz w:val="20"/>
          <w:szCs w:val="20"/>
          <w:lang w:val="en-GB"/>
        </w:rPr>
        <w:t>:</w:t>
      </w:r>
    </w:p>
    <w:p w:rsidR="00C00AA9" w:rsidRPr="0034479D" w:rsidRDefault="00C00AA9" w:rsidP="00C00AA9">
      <w:pPr>
        <w:spacing w:before="78" w:after="0" w:line="360" w:lineRule="auto"/>
        <w:jc w:val="both"/>
        <w:rPr>
          <w:rFonts w:ascii="Arial" w:eastAsia="Arial" w:hAnsi="Arial" w:cs="Arial"/>
          <w:sz w:val="20"/>
          <w:szCs w:val="20"/>
          <w:lang w:val="en-GB"/>
        </w:rPr>
      </w:pPr>
    </w:p>
    <w:p w:rsidR="00C00AA9" w:rsidRPr="0034479D" w:rsidRDefault="00C00AA9" w:rsidP="00C00AA9">
      <w:pPr>
        <w:spacing w:before="17" w:after="0" w:line="360" w:lineRule="auto"/>
        <w:jc w:val="both"/>
        <w:rPr>
          <w:rFonts w:ascii="Arial" w:eastAsia="Arial" w:hAnsi="Arial" w:cs="Arial"/>
          <w:sz w:val="20"/>
          <w:szCs w:val="20"/>
          <w:lang w:val="en-GB"/>
        </w:rPr>
      </w:pPr>
      <w:r w:rsidRPr="0034479D">
        <w:rPr>
          <w:rFonts w:ascii="Arial" w:eastAsia="Arial" w:hAnsi="Arial" w:cs="Arial"/>
          <w:sz w:val="20"/>
          <w:szCs w:val="20"/>
          <w:lang w:val="en-GB"/>
        </w:rPr>
        <w:t>CZECH</w:t>
      </w:r>
      <w:r w:rsidRPr="0034479D">
        <w:rPr>
          <w:rFonts w:ascii="Arial" w:eastAsia="Arial" w:hAnsi="Arial" w:cs="Arial"/>
          <w:spacing w:val="-3"/>
          <w:sz w:val="20"/>
          <w:szCs w:val="20"/>
          <w:lang w:val="en-GB"/>
        </w:rPr>
        <w:t xml:space="preserve"> </w:t>
      </w:r>
      <w:r w:rsidRPr="0034479D">
        <w:rPr>
          <w:rFonts w:ascii="Arial" w:eastAsia="Arial" w:hAnsi="Arial" w:cs="Arial"/>
          <w:sz w:val="20"/>
          <w:szCs w:val="20"/>
          <w:lang w:val="en-GB"/>
        </w:rPr>
        <w:t>PHOTO,</w:t>
      </w:r>
      <w:r w:rsidRPr="0034479D">
        <w:rPr>
          <w:rFonts w:ascii="Arial" w:eastAsia="Arial" w:hAnsi="Arial" w:cs="Arial"/>
          <w:spacing w:val="-7"/>
          <w:sz w:val="20"/>
          <w:szCs w:val="20"/>
          <w:lang w:val="en-GB"/>
        </w:rPr>
        <w:t xml:space="preserve"> </w:t>
      </w:r>
      <w:r w:rsidRPr="0034479D">
        <w:rPr>
          <w:rFonts w:ascii="Arial" w:eastAsia="Arial" w:hAnsi="Arial" w:cs="Arial"/>
          <w:sz w:val="20"/>
          <w:szCs w:val="20"/>
          <w:lang w:val="en-GB"/>
        </w:rPr>
        <w:t>o.p.s.</w:t>
      </w:r>
      <w:r w:rsidRPr="0034479D">
        <w:rPr>
          <w:rFonts w:ascii="Arial" w:eastAsia="Arial" w:hAnsi="Arial" w:cs="Arial"/>
          <w:spacing w:val="-2"/>
          <w:sz w:val="20"/>
          <w:szCs w:val="20"/>
          <w:lang w:val="en-GB"/>
        </w:rPr>
        <w:t xml:space="preserve"> </w:t>
      </w:r>
      <w:r w:rsidRPr="0034479D">
        <w:rPr>
          <w:rFonts w:ascii="Arial" w:eastAsia="Arial" w:hAnsi="Arial" w:cs="Arial"/>
          <w:sz w:val="20"/>
          <w:szCs w:val="20"/>
          <w:lang w:val="en-GB"/>
        </w:rPr>
        <w:t>a</w:t>
      </w:r>
      <w:r w:rsidR="00C4048B">
        <w:rPr>
          <w:rFonts w:ascii="Arial" w:eastAsia="Arial" w:hAnsi="Arial" w:cs="Arial"/>
          <w:sz w:val="20"/>
          <w:szCs w:val="20"/>
          <w:lang w:val="en-GB"/>
        </w:rPr>
        <w:t>nd</w:t>
      </w:r>
      <w:r w:rsidRPr="0034479D">
        <w:rPr>
          <w:rFonts w:ascii="Arial" w:eastAsia="Arial" w:hAnsi="Arial" w:cs="Arial"/>
          <w:sz w:val="20"/>
          <w:szCs w:val="20"/>
          <w:lang w:val="en-GB"/>
        </w:rPr>
        <w:t xml:space="preserve"> </w:t>
      </w:r>
      <w:r w:rsidR="00C4048B">
        <w:rPr>
          <w:rFonts w:ascii="Arial" w:eastAsia="Arial" w:hAnsi="Arial" w:cs="Arial"/>
          <w:sz w:val="20"/>
          <w:szCs w:val="20"/>
          <w:lang w:val="en-GB"/>
        </w:rPr>
        <w:t>the City of Prague</w:t>
      </w:r>
    </w:p>
    <w:p w:rsidR="00C00AA9" w:rsidRPr="0034479D" w:rsidRDefault="000E1969" w:rsidP="00C00AA9">
      <w:pPr>
        <w:spacing w:before="17" w:after="0" w:line="360" w:lineRule="auto"/>
        <w:jc w:val="both"/>
        <w:rPr>
          <w:rFonts w:ascii="Arial" w:eastAsia="Arial" w:hAnsi="Arial" w:cs="Arial"/>
          <w:sz w:val="20"/>
          <w:szCs w:val="20"/>
          <w:lang w:val="en-GB"/>
        </w:rPr>
      </w:pPr>
      <w:r>
        <w:rPr>
          <w:rFonts w:ascii="Arial" w:eastAsia="Arial" w:hAnsi="Arial" w:cs="Arial"/>
          <w:sz w:val="20"/>
          <w:szCs w:val="20"/>
          <w:lang w:val="en-GB"/>
        </w:rPr>
        <w:t>Supported by the Ministry of Culture and the Mayor of Prague</w:t>
      </w:r>
      <w:r w:rsidR="00C00AA9" w:rsidRPr="0034479D">
        <w:rPr>
          <w:rFonts w:ascii="Arial" w:eastAsia="Arial" w:hAnsi="Arial" w:cs="Arial"/>
          <w:sz w:val="20"/>
          <w:szCs w:val="20"/>
          <w:lang w:val="en-GB"/>
        </w:rPr>
        <w:t xml:space="preserve">. </w:t>
      </w:r>
    </w:p>
    <w:p w:rsidR="00C00AA9" w:rsidRPr="0034479D" w:rsidRDefault="00C00AA9" w:rsidP="00C00AA9">
      <w:pPr>
        <w:spacing w:before="12" w:after="0" w:line="360" w:lineRule="auto"/>
        <w:ind w:left="100"/>
        <w:jc w:val="both"/>
        <w:rPr>
          <w:rFonts w:ascii="Arial" w:hAnsi="Arial" w:cs="Arial"/>
          <w:sz w:val="20"/>
          <w:szCs w:val="20"/>
          <w:lang w:val="en-GB"/>
        </w:rPr>
      </w:pPr>
    </w:p>
    <w:p w:rsidR="00C00AA9" w:rsidRPr="0034479D" w:rsidRDefault="000E1969" w:rsidP="00C00AA9">
      <w:pPr>
        <w:spacing w:after="0" w:line="360" w:lineRule="auto"/>
        <w:jc w:val="both"/>
        <w:rPr>
          <w:rFonts w:ascii="Arial" w:eastAsia="Arial" w:hAnsi="Arial" w:cs="Arial"/>
          <w:sz w:val="20"/>
          <w:szCs w:val="20"/>
          <w:lang w:val="en-GB"/>
        </w:rPr>
      </w:pPr>
      <w:r>
        <w:rPr>
          <w:rFonts w:ascii="Arial" w:eastAsia="Arial" w:hAnsi="Arial" w:cs="Arial"/>
          <w:b/>
          <w:bCs/>
          <w:sz w:val="20"/>
          <w:szCs w:val="20"/>
          <w:lang w:val="en-GB"/>
        </w:rPr>
        <w:t>General Partner</w:t>
      </w:r>
      <w:r w:rsidR="00C00AA9" w:rsidRPr="0034479D">
        <w:rPr>
          <w:rFonts w:ascii="Arial" w:eastAsia="Arial" w:hAnsi="Arial" w:cs="Arial"/>
          <w:b/>
          <w:bCs/>
          <w:sz w:val="20"/>
          <w:szCs w:val="20"/>
          <w:lang w:val="en-GB"/>
        </w:rPr>
        <w:t>:</w:t>
      </w:r>
      <w:r w:rsidR="00C00AA9" w:rsidRPr="0034479D">
        <w:rPr>
          <w:rFonts w:ascii="Arial" w:eastAsia="Arial" w:hAnsi="Arial" w:cs="Arial"/>
          <w:b/>
          <w:bCs/>
          <w:spacing w:val="-3"/>
          <w:sz w:val="20"/>
          <w:szCs w:val="20"/>
          <w:lang w:val="en-GB"/>
        </w:rPr>
        <w:t xml:space="preserve"> </w:t>
      </w:r>
      <w:r w:rsidR="00C00AA9" w:rsidRPr="0034479D">
        <w:rPr>
          <w:rFonts w:ascii="Arial" w:eastAsia="Arial" w:hAnsi="Arial" w:cs="Arial"/>
          <w:sz w:val="20"/>
          <w:szCs w:val="20"/>
          <w:lang w:val="en-GB"/>
        </w:rPr>
        <w:t>Trigema</w:t>
      </w:r>
    </w:p>
    <w:p w:rsidR="00C00AA9" w:rsidRPr="0034479D" w:rsidRDefault="00C00AA9" w:rsidP="00C00AA9">
      <w:pPr>
        <w:spacing w:before="12" w:after="0" w:line="360" w:lineRule="auto"/>
        <w:jc w:val="both"/>
        <w:rPr>
          <w:rFonts w:ascii="Arial" w:hAnsi="Arial" w:cs="Arial"/>
          <w:sz w:val="20"/>
          <w:szCs w:val="20"/>
          <w:lang w:val="en-GB"/>
        </w:rPr>
      </w:pPr>
    </w:p>
    <w:p w:rsidR="001513AE" w:rsidRPr="0034479D" w:rsidRDefault="00C00AA9">
      <w:pPr>
        <w:spacing w:after="0" w:line="360" w:lineRule="auto"/>
        <w:jc w:val="both"/>
        <w:rPr>
          <w:ins w:id="15" w:author="Souralová Veronika" w:date="2017-09-04T18:59:00Z"/>
          <w:del w:id="16" w:author="Smitková Hanka" w:date="2017-09-05T10:55:00Z"/>
          <w:rFonts w:ascii="Arial" w:eastAsia="Arial" w:hAnsi="Arial" w:cs="Arial"/>
          <w:sz w:val="20"/>
          <w:szCs w:val="20"/>
          <w:lang w:val="en-GB"/>
        </w:rPr>
      </w:pPr>
      <w:r w:rsidRPr="0034479D">
        <w:rPr>
          <w:rFonts w:ascii="Arial" w:eastAsia="Arial" w:hAnsi="Arial" w:cs="Arial"/>
          <w:b/>
          <w:bCs/>
          <w:sz w:val="20"/>
          <w:szCs w:val="20"/>
          <w:lang w:val="en-GB"/>
        </w:rPr>
        <w:t>Partne</w:t>
      </w:r>
      <w:r w:rsidR="000E1969">
        <w:rPr>
          <w:rFonts w:ascii="Arial" w:eastAsia="Arial" w:hAnsi="Arial" w:cs="Arial"/>
          <w:b/>
          <w:bCs/>
          <w:sz w:val="20"/>
          <w:szCs w:val="20"/>
          <w:lang w:val="en-GB"/>
        </w:rPr>
        <w:t>rs</w:t>
      </w:r>
      <w:r w:rsidRPr="0034479D">
        <w:rPr>
          <w:rFonts w:ascii="Arial" w:eastAsia="Arial" w:hAnsi="Arial" w:cs="Arial"/>
          <w:b/>
          <w:bCs/>
          <w:sz w:val="20"/>
          <w:szCs w:val="20"/>
          <w:lang w:val="en-GB"/>
        </w:rPr>
        <w:t>:</w:t>
      </w:r>
      <w:r w:rsidR="000E1969">
        <w:rPr>
          <w:rFonts w:ascii="Arial" w:eastAsia="Arial" w:hAnsi="Arial" w:cs="Arial"/>
          <w:b/>
          <w:bCs/>
          <w:sz w:val="20"/>
          <w:szCs w:val="20"/>
          <w:lang w:val="en-GB"/>
        </w:rPr>
        <w:t xml:space="preserve"> </w:t>
      </w:r>
      <w:del w:id="17" w:author="Souralová Veronika" w:date="2017-09-04T18:58:00Z">
        <w:r w:rsidRPr="0034479D" w:rsidDel="00457E13">
          <w:rPr>
            <w:rFonts w:ascii="Arial" w:eastAsia="Arial" w:hAnsi="Arial" w:cs="Arial"/>
            <w:b/>
            <w:bCs/>
            <w:spacing w:val="58"/>
            <w:sz w:val="20"/>
            <w:szCs w:val="20"/>
            <w:lang w:val="en-GB"/>
          </w:rPr>
          <w:delText xml:space="preserve"> </w:delText>
        </w:r>
        <w:r w:rsidRPr="0034479D" w:rsidDel="00457E13">
          <w:rPr>
            <w:rFonts w:ascii="Arial" w:hAnsi="Arial" w:cs="Arial"/>
            <w:sz w:val="20"/>
            <w:szCs w:val="20"/>
            <w:lang w:val="en-GB"/>
          </w:rPr>
          <w:delText>Renomia</w:delText>
        </w:r>
      </w:del>
      <w:r w:rsidRPr="0034479D">
        <w:rPr>
          <w:rFonts w:ascii="Arial" w:eastAsia="Arial" w:hAnsi="Arial" w:cs="Arial"/>
          <w:sz w:val="20"/>
          <w:szCs w:val="20"/>
          <w:lang w:val="en-GB"/>
        </w:rPr>
        <w:t>Canon,</w:t>
      </w:r>
      <w:r w:rsidRPr="0034479D">
        <w:rPr>
          <w:rFonts w:ascii="Arial" w:eastAsia="Arial" w:hAnsi="Arial" w:cs="Arial"/>
          <w:spacing w:val="-1"/>
          <w:sz w:val="20"/>
          <w:szCs w:val="20"/>
          <w:lang w:val="en-GB"/>
        </w:rPr>
        <w:t xml:space="preserve"> </w:t>
      </w:r>
      <w:ins w:id="18" w:author="Souralová Veronika" w:date="2017-09-04T18:58:00Z">
        <w:del w:id="19" w:author="Smitková Hanka" w:date="2017-09-05T10:54:00Z">
          <w:r w:rsidR="00BD2430" w:rsidRPr="0034479D" w:rsidDel="003E7900">
            <w:rPr>
              <w:rFonts w:ascii="Arial" w:eastAsia="Arial" w:hAnsi="Arial" w:cs="Arial"/>
              <w:spacing w:val="-1"/>
              <w:sz w:val="20"/>
              <w:szCs w:val="20"/>
              <w:lang w:val="en-GB"/>
            </w:rPr>
            <w:delText>Renomia</w:delText>
          </w:r>
        </w:del>
        <w:r w:rsidR="00BD2430" w:rsidRPr="0034479D">
          <w:rPr>
            <w:rFonts w:ascii="Arial" w:eastAsia="Arial" w:hAnsi="Arial" w:cs="Arial"/>
            <w:spacing w:val="-1"/>
            <w:sz w:val="20"/>
            <w:szCs w:val="20"/>
            <w:lang w:val="en-GB"/>
          </w:rPr>
          <w:t xml:space="preserve">, </w:t>
        </w:r>
      </w:ins>
      <w:ins w:id="20" w:author="Souralová Veronika" w:date="2017-09-04T19:02:00Z">
        <w:r w:rsidR="00BD2430" w:rsidRPr="0034479D">
          <w:rPr>
            <w:rFonts w:ascii="Arial" w:eastAsia="Arial" w:hAnsi="Arial" w:cs="Arial"/>
            <w:spacing w:val="-1"/>
            <w:sz w:val="20"/>
            <w:szCs w:val="20"/>
            <w:lang w:val="en-GB"/>
          </w:rPr>
          <w:t>EOX,</w:t>
        </w:r>
      </w:ins>
      <w:ins w:id="21" w:author="Smitková Hanka" w:date="2017-09-05T10:54:00Z">
        <w:r w:rsidR="003E7900" w:rsidRPr="0034479D">
          <w:rPr>
            <w:rFonts w:ascii="Arial" w:eastAsia="Arial" w:hAnsi="Arial" w:cs="Arial"/>
            <w:spacing w:val="-1"/>
            <w:sz w:val="20"/>
            <w:szCs w:val="20"/>
            <w:lang w:val="en-GB"/>
          </w:rPr>
          <w:t xml:space="preserve"> </w:t>
        </w:r>
      </w:ins>
      <w:ins w:id="22" w:author="Smitková Hanka" w:date="2017-09-05T10:55:00Z">
        <w:r w:rsidR="003E7900" w:rsidRPr="0034479D">
          <w:rPr>
            <w:rFonts w:ascii="Arial" w:eastAsia="Arial" w:hAnsi="Arial" w:cs="Arial"/>
            <w:sz w:val="20"/>
            <w:szCs w:val="20"/>
            <w:lang w:val="en-GB"/>
          </w:rPr>
          <w:t>Siko, Ptáček-</w:t>
        </w:r>
      </w:ins>
      <w:r w:rsidR="000E1969">
        <w:rPr>
          <w:rFonts w:ascii="Arial" w:eastAsia="Arial" w:hAnsi="Arial" w:cs="Arial"/>
          <w:sz w:val="20"/>
          <w:szCs w:val="20"/>
          <w:lang w:val="en-GB"/>
        </w:rPr>
        <w:t>bathrooms</w:t>
      </w:r>
      <w:ins w:id="23" w:author="Smitková Hanka" w:date="2017-09-05T10:55:00Z">
        <w:r w:rsidR="003E7900" w:rsidRPr="0034479D">
          <w:rPr>
            <w:rFonts w:ascii="Arial" w:eastAsia="Arial" w:hAnsi="Arial" w:cs="Arial"/>
            <w:spacing w:val="-1"/>
            <w:sz w:val="20"/>
            <w:szCs w:val="20"/>
            <w:lang w:val="en-GB"/>
          </w:rPr>
          <w:t xml:space="preserve">, </w:t>
        </w:r>
      </w:ins>
      <w:ins w:id="24" w:author="Smitková Hanka" w:date="2017-09-05T10:54:00Z">
        <w:r w:rsidR="003E7900" w:rsidRPr="0034479D">
          <w:rPr>
            <w:rFonts w:ascii="Arial" w:eastAsia="Arial" w:hAnsi="Arial" w:cs="Arial"/>
            <w:spacing w:val="-1"/>
            <w:sz w:val="20"/>
            <w:szCs w:val="20"/>
            <w:lang w:val="en-GB"/>
          </w:rPr>
          <w:t>Renomia</w:t>
        </w:r>
      </w:ins>
      <w:ins w:id="25" w:author="Smitková Hanka" w:date="2017-09-05T10:56:00Z">
        <w:r w:rsidR="003E7900" w:rsidRPr="0034479D">
          <w:rPr>
            <w:rFonts w:ascii="Arial" w:eastAsia="Arial" w:hAnsi="Arial" w:cs="Arial"/>
            <w:spacing w:val="-1"/>
            <w:sz w:val="20"/>
            <w:szCs w:val="20"/>
            <w:lang w:val="en-GB"/>
          </w:rPr>
          <w:t xml:space="preserve">, </w:t>
        </w:r>
      </w:ins>
      <w:ins w:id="26" w:author="Souralová Veronika" w:date="2017-09-04T19:02:00Z">
        <w:del w:id="27" w:author="Smitková Hanka" w:date="2017-09-05T10:55:00Z">
          <w:r w:rsidR="00BD2430" w:rsidRPr="0034479D" w:rsidDel="003E7900">
            <w:rPr>
              <w:rFonts w:ascii="Arial" w:eastAsia="Arial" w:hAnsi="Arial" w:cs="Arial"/>
              <w:spacing w:val="-1"/>
              <w:sz w:val="20"/>
              <w:szCs w:val="20"/>
              <w:lang w:val="en-GB"/>
            </w:rPr>
            <w:delText xml:space="preserve"> </w:delText>
          </w:r>
        </w:del>
      </w:ins>
      <w:r w:rsidRPr="0034479D">
        <w:rPr>
          <w:rFonts w:ascii="Arial" w:eastAsia="Arial" w:hAnsi="Arial" w:cs="Arial"/>
          <w:spacing w:val="-1"/>
          <w:sz w:val="20"/>
          <w:szCs w:val="20"/>
          <w:lang w:val="en-GB"/>
        </w:rPr>
        <w:t xml:space="preserve">ČTK, </w:t>
      </w:r>
      <w:r w:rsidRPr="0034479D">
        <w:rPr>
          <w:rFonts w:ascii="Arial" w:eastAsia="Arial" w:hAnsi="Arial" w:cs="Arial"/>
          <w:sz w:val="20"/>
          <w:szCs w:val="20"/>
          <w:lang w:val="en-GB"/>
        </w:rPr>
        <w:t>UNHCR,</w:t>
      </w:r>
      <w:r w:rsidRPr="0034479D">
        <w:rPr>
          <w:rFonts w:ascii="Arial" w:eastAsia="Arial" w:hAnsi="Arial" w:cs="Arial"/>
          <w:spacing w:val="-1"/>
          <w:sz w:val="20"/>
          <w:szCs w:val="20"/>
          <w:lang w:val="en-GB"/>
        </w:rPr>
        <w:t xml:space="preserve"> </w:t>
      </w:r>
      <w:del w:id="28" w:author="Souralová Veronika" w:date="2017-09-04T18:58:00Z">
        <w:r w:rsidRPr="0034479D" w:rsidDel="00BD2430">
          <w:rPr>
            <w:rFonts w:ascii="Arial" w:eastAsia="Arial" w:hAnsi="Arial" w:cs="Arial"/>
            <w:sz w:val="20"/>
            <w:szCs w:val="20"/>
            <w:lang w:val="en-GB"/>
          </w:rPr>
          <w:delText>Fotonova</w:delText>
        </w:r>
      </w:del>
      <w:r w:rsidRPr="0034479D">
        <w:rPr>
          <w:rFonts w:ascii="Arial" w:eastAsia="Arial" w:hAnsi="Arial" w:cs="Arial"/>
          <w:sz w:val="20"/>
          <w:szCs w:val="20"/>
          <w:lang w:val="en-GB"/>
        </w:rPr>
        <w:t>,</w:t>
      </w:r>
      <w:r w:rsidRPr="0034479D">
        <w:rPr>
          <w:rFonts w:ascii="Arial" w:eastAsia="Arial" w:hAnsi="Arial" w:cs="Arial"/>
          <w:spacing w:val="-3"/>
          <w:sz w:val="20"/>
          <w:szCs w:val="20"/>
          <w:lang w:val="en-GB"/>
        </w:rPr>
        <w:t xml:space="preserve"> EIZO, </w:t>
      </w:r>
      <w:r w:rsidRPr="0034479D">
        <w:rPr>
          <w:rFonts w:ascii="Arial" w:eastAsia="Arial" w:hAnsi="Arial" w:cs="Arial"/>
          <w:sz w:val="20"/>
          <w:szCs w:val="20"/>
          <w:lang w:val="en-GB"/>
        </w:rPr>
        <w:t>Samsung, Pictoart, Olympus,</w:t>
      </w:r>
      <w:r w:rsidRPr="0034479D">
        <w:rPr>
          <w:rFonts w:ascii="Arial" w:eastAsia="Arial" w:hAnsi="Arial" w:cs="Arial"/>
          <w:spacing w:val="-2"/>
          <w:sz w:val="20"/>
          <w:szCs w:val="20"/>
          <w:lang w:val="en-GB"/>
        </w:rPr>
        <w:t xml:space="preserve"> </w:t>
      </w:r>
      <w:r w:rsidRPr="0034479D">
        <w:rPr>
          <w:rFonts w:ascii="Arial" w:eastAsia="Arial" w:hAnsi="Arial" w:cs="Arial"/>
          <w:sz w:val="20"/>
          <w:szCs w:val="20"/>
          <w:lang w:val="en-GB"/>
        </w:rPr>
        <w:t>Rückl Crystal,</w:t>
      </w:r>
      <w:r w:rsidRPr="0034479D">
        <w:rPr>
          <w:rFonts w:ascii="Arial" w:eastAsia="Arial" w:hAnsi="Arial" w:cs="Arial"/>
          <w:spacing w:val="-1"/>
          <w:sz w:val="20"/>
          <w:szCs w:val="20"/>
          <w:lang w:val="en-GB"/>
        </w:rPr>
        <w:t xml:space="preserve"> </w:t>
      </w:r>
      <w:r w:rsidR="000E1969">
        <w:rPr>
          <w:rFonts w:ascii="Arial" w:hAnsi="Arial" w:cs="Arial"/>
          <w:color w:val="0D0D0D" w:themeColor="text1" w:themeTint="F2"/>
          <w:sz w:val="20"/>
          <w:szCs w:val="20"/>
          <w:lang w:val="en-GB"/>
        </w:rPr>
        <w:t>Committee of Good Will</w:t>
      </w:r>
      <w:r w:rsidR="000E1969" w:rsidRPr="0034479D">
        <w:rPr>
          <w:rFonts w:ascii="Arial" w:hAnsi="Arial" w:cs="Arial"/>
          <w:color w:val="0D0D0D" w:themeColor="text1" w:themeTint="F2"/>
          <w:sz w:val="20"/>
          <w:szCs w:val="20"/>
          <w:lang w:val="en-GB"/>
        </w:rPr>
        <w:t xml:space="preserve"> </w:t>
      </w:r>
      <w:r w:rsidR="000E1969">
        <w:rPr>
          <w:rFonts w:ascii="Arial" w:hAnsi="Arial" w:cs="Arial"/>
          <w:color w:val="0D0D0D" w:themeColor="text1" w:themeTint="F2"/>
          <w:sz w:val="20"/>
          <w:szCs w:val="20"/>
          <w:lang w:val="en-GB"/>
        </w:rPr>
        <w:t>–</w:t>
      </w:r>
      <w:r w:rsidR="000E1969" w:rsidRPr="0034479D">
        <w:rPr>
          <w:rFonts w:ascii="Arial" w:hAnsi="Arial" w:cs="Arial"/>
          <w:color w:val="0D0D0D" w:themeColor="text1" w:themeTint="F2"/>
          <w:sz w:val="20"/>
          <w:szCs w:val="20"/>
          <w:lang w:val="en-GB"/>
        </w:rPr>
        <w:t xml:space="preserve"> </w:t>
      </w:r>
      <w:r w:rsidR="000E1969">
        <w:rPr>
          <w:rFonts w:ascii="Arial" w:hAnsi="Arial" w:cs="Arial"/>
          <w:color w:val="0D0D0D" w:themeColor="text1" w:themeTint="F2"/>
          <w:sz w:val="20"/>
          <w:szCs w:val="20"/>
          <w:lang w:val="en-GB"/>
        </w:rPr>
        <w:t>Olga Havel Foundation</w:t>
      </w:r>
      <w:del w:id="29" w:author="Smitková Hanka" w:date="2017-09-05T11:08:00Z">
        <w:r w:rsidRPr="0034479D" w:rsidDel="00EF213E">
          <w:rPr>
            <w:rFonts w:ascii="Arial" w:eastAsia="Arial" w:hAnsi="Arial" w:cs="Arial"/>
            <w:sz w:val="20"/>
            <w:szCs w:val="20"/>
            <w:lang w:val="en-GB"/>
          </w:rPr>
          <w:delText xml:space="preserve">, </w:delText>
        </w:r>
      </w:del>
      <w:del w:id="30" w:author="Smitková Hanka" w:date="2017-09-05T10:55:00Z">
        <w:r w:rsidRPr="0034479D" w:rsidDel="003E7900">
          <w:rPr>
            <w:rFonts w:ascii="Arial" w:eastAsia="Arial" w:hAnsi="Arial" w:cs="Arial"/>
            <w:sz w:val="20"/>
            <w:szCs w:val="20"/>
            <w:lang w:val="en-GB"/>
          </w:rPr>
          <w:delText>Siko, Ptáček-koupelny</w:delText>
        </w:r>
      </w:del>
    </w:p>
    <w:p w:rsidR="001513AE" w:rsidRPr="0034479D" w:rsidRDefault="00BD2430">
      <w:pPr>
        <w:spacing w:after="0" w:line="360" w:lineRule="auto"/>
        <w:jc w:val="both"/>
        <w:rPr>
          <w:rFonts w:ascii="Arial" w:eastAsia="Arial" w:hAnsi="Arial" w:cs="Arial"/>
          <w:sz w:val="20"/>
          <w:szCs w:val="20"/>
          <w:lang w:val="en-GB"/>
        </w:rPr>
      </w:pPr>
      <w:ins w:id="31" w:author="Souralová Veronika" w:date="2017-09-04T18:59:00Z">
        <w:del w:id="32" w:author="Smitková Hanka" w:date="2017-09-05T11:08:00Z">
          <w:r w:rsidRPr="0034479D" w:rsidDel="00EF213E">
            <w:rPr>
              <w:rFonts w:ascii="Arial" w:eastAsia="Arial" w:hAnsi="Arial" w:cs="Arial"/>
              <w:sz w:val="20"/>
              <w:szCs w:val="20"/>
              <w:lang w:val="en-GB"/>
            </w:rPr>
            <w:delText>Hanko</w:delText>
          </w:r>
        </w:del>
      </w:ins>
      <w:ins w:id="33" w:author="Souralová Veronika" w:date="2017-09-04T19:02:00Z">
        <w:del w:id="34" w:author="Smitková Hanka" w:date="2017-09-05T11:08:00Z">
          <w:r w:rsidRPr="0034479D" w:rsidDel="00EF213E">
            <w:rPr>
              <w:rFonts w:ascii="Arial" w:eastAsia="Arial" w:hAnsi="Arial" w:cs="Arial"/>
              <w:sz w:val="20"/>
              <w:szCs w:val="20"/>
              <w:lang w:val="en-GB"/>
            </w:rPr>
            <w:delText xml:space="preserve"> je to tak správně?</w:delText>
          </w:r>
        </w:del>
      </w:ins>
    </w:p>
    <w:p w:rsidR="00C00AA9" w:rsidRPr="0034479D" w:rsidRDefault="00C00AA9" w:rsidP="00C00AA9">
      <w:pPr>
        <w:spacing w:before="6" w:after="0" w:line="360" w:lineRule="auto"/>
        <w:ind w:left="100"/>
        <w:jc w:val="both"/>
        <w:rPr>
          <w:rFonts w:ascii="Arial" w:hAnsi="Arial" w:cs="Arial"/>
          <w:sz w:val="20"/>
          <w:szCs w:val="20"/>
          <w:lang w:val="en-GB"/>
        </w:rPr>
      </w:pPr>
    </w:p>
    <w:p w:rsidR="00C00AA9" w:rsidRPr="0034479D" w:rsidRDefault="000E1969" w:rsidP="00C00AA9">
      <w:pPr>
        <w:spacing w:after="0" w:line="360" w:lineRule="auto"/>
        <w:jc w:val="both"/>
        <w:rPr>
          <w:rFonts w:ascii="Arial" w:eastAsia="Arial" w:hAnsi="Arial" w:cs="Arial"/>
          <w:sz w:val="20"/>
          <w:szCs w:val="20"/>
          <w:lang w:val="en-GB"/>
        </w:rPr>
      </w:pPr>
      <w:r>
        <w:rPr>
          <w:rFonts w:ascii="Arial" w:eastAsia="Arial" w:hAnsi="Arial" w:cs="Arial"/>
          <w:b/>
          <w:bCs/>
          <w:sz w:val="20"/>
          <w:szCs w:val="20"/>
          <w:lang w:val="en-GB"/>
        </w:rPr>
        <w:t>Main Media Partner</w:t>
      </w:r>
      <w:r w:rsidR="00C00AA9" w:rsidRPr="0034479D">
        <w:rPr>
          <w:rFonts w:ascii="Arial" w:eastAsia="Arial" w:hAnsi="Arial" w:cs="Arial"/>
          <w:b/>
          <w:bCs/>
          <w:sz w:val="20"/>
          <w:szCs w:val="20"/>
          <w:lang w:val="en-GB"/>
        </w:rPr>
        <w:t>:</w:t>
      </w:r>
      <w:r w:rsidR="00C00AA9" w:rsidRPr="0034479D">
        <w:rPr>
          <w:rFonts w:ascii="Arial" w:eastAsia="Arial" w:hAnsi="Arial" w:cs="Arial"/>
          <w:b/>
          <w:bCs/>
          <w:spacing w:val="-3"/>
          <w:sz w:val="20"/>
          <w:szCs w:val="20"/>
          <w:lang w:val="en-GB"/>
        </w:rPr>
        <w:t xml:space="preserve"> </w:t>
      </w:r>
      <w:r>
        <w:rPr>
          <w:rFonts w:ascii="Arial" w:eastAsia="Arial" w:hAnsi="Arial" w:cs="Arial"/>
          <w:sz w:val="20"/>
          <w:szCs w:val="20"/>
          <w:lang w:val="en-GB"/>
        </w:rPr>
        <w:t>Czech Radio</w:t>
      </w:r>
      <w:r w:rsidR="00C00AA9" w:rsidRPr="0034479D">
        <w:rPr>
          <w:rFonts w:ascii="Arial" w:eastAsia="Arial" w:hAnsi="Arial" w:cs="Arial"/>
          <w:sz w:val="20"/>
          <w:szCs w:val="20"/>
          <w:lang w:val="en-GB"/>
        </w:rPr>
        <w:t xml:space="preserve"> 1 - </w:t>
      </w:r>
      <w:r w:rsidR="00C00AA9" w:rsidRPr="0034479D">
        <w:rPr>
          <w:rFonts w:ascii="Arial" w:eastAsia="Arial" w:hAnsi="Arial" w:cs="Arial"/>
          <w:bCs/>
          <w:spacing w:val="-3"/>
          <w:sz w:val="20"/>
          <w:szCs w:val="20"/>
          <w:lang w:val="en-GB"/>
        </w:rPr>
        <w:t>Radiožurnál</w:t>
      </w:r>
    </w:p>
    <w:p w:rsidR="00C00AA9" w:rsidRPr="0034479D" w:rsidRDefault="00C00AA9" w:rsidP="00C00AA9">
      <w:pPr>
        <w:spacing w:before="12" w:after="0" w:line="360" w:lineRule="auto"/>
        <w:ind w:left="100"/>
        <w:jc w:val="both"/>
        <w:rPr>
          <w:rFonts w:ascii="Arial" w:hAnsi="Arial" w:cs="Arial"/>
          <w:sz w:val="20"/>
          <w:szCs w:val="20"/>
          <w:lang w:val="en-GB"/>
        </w:rPr>
      </w:pPr>
    </w:p>
    <w:p w:rsidR="00C00AA9" w:rsidRPr="0034479D" w:rsidRDefault="00C00AA9" w:rsidP="00C00AA9">
      <w:pPr>
        <w:spacing w:line="360" w:lineRule="auto"/>
        <w:jc w:val="both"/>
        <w:rPr>
          <w:rFonts w:ascii="Arial" w:hAnsi="Arial" w:cs="Arial"/>
          <w:sz w:val="20"/>
          <w:szCs w:val="20"/>
          <w:lang w:val="en-GB"/>
        </w:rPr>
      </w:pPr>
      <w:r w:rsidRPr="0034479D">
        <w:rPr>
          <w:rFonts w:ascii="Arial" w:hAnsi="Arial" w:cs="Arial"/>
          <w:b/>
          <w:sz w:val="20"/>
          <w:szCs w:val="20"/>
          <w:lang w:val="en-GB"/>
        </w:rPr>
        <w:t>Medi</w:t>
      </w:r>
      <w:r w:rsidR="000E1969">
        <w:rPr>
          <w:rFonts w:ascii="Arial" w:hAnsi="Arial" w:cs="Arial"/>
          <w:b/>
          <w:sz w:val="20"/>
          <w:szCs w:val="20"/>
          <w:lang w:val="en-GB"/>
        </w:rPr>
        <w:t>a Partners</w:t>
      </w:r>
      <w:r w:rsidRPr="0034479D">
        <w:rPr>
          <w:rFonts w:ascii="Arial" w:hAnsi="Arial" w:cs="Arial"/>
          <w:sz w:val="20"/>
          <w:szCs w:val="20"/>
          <w:lang w:val="en-GB"/>
        </w:rPr>
        <w:t xml:space="preserve">: </w:t>
      </w:r>
      <w:r w:rsidRPr="0034479D">
        <w:rPr>
          <w:rFonts w:ascii="Arial" w:eastAsia="Arial" w:hAnsi="Arial" w:cs="Arial"/>
          <w:sz w:val="20"/>
          <w:szCs w:val="20"/>
          <w:lang w:val="en-GB"/>
        </w:rPr>
        <w:t>, Právo, Novinky.cz</w:t>
      </w:r>
      <w:r w:rsidRPr="0034479D">
        <w:rPr>
          <w:rFonts w:ascii="Arial" w:hAnsi="Arial" w:cs="Arial"/>
          <w:sz w:val="20"/>
          <w:szCs w:val="20"/>
          <w:lang w:val="en-GB"/>
        </w:rPr>
        <w:t>, Forbes, Lidé a Země, Prima ZOOM</w:t>
      </w:r>
      <w:r w:rsidR="004C3FFA" w:rsidRPr="0034479D">
        <w:rPr>
          <w:rFonts w:ascii="Arial" w:hAnsi="Arial" w:cs="Arial"/>
          <w:sz w:val="20"/>
          <w:szCs w:val="20"/>
          <w:lang w:val="en-GB"/>
        </w:rPr>
        <w:t>, Prague Morning</w:t>
      </w:r>
    </w:p>
    <w:p w:rsidR="00C00AA9" w:rsidRPr="0034479D" w:rsidRDefault="00C00AA9" w:rsidP="00C00AA9">
      <w:pPr>
        <w:spacing w:before="12" w:after="0" w:line="360" w:lineRule="auto"/>
        <w:jc w:val="both"/>
        <w:rPr>
          <w:rFonts w:ascii="Arial" w:hAnsi="Arial" w:cs="Arial"/>
          <w:sz w:val="20"/>
          <w:szCs w:val="20"/>
          <w:lang w:val="en-GB"/>
        </w:rPr>
      </w:pPr>
    </w:p>
    <w:p w:rsidR="00C00AA9" w:rsidRPr="0034479D" w:rsidRDefault="000E1969" w:rsidP="000E1969">
      <w:pPr>
        <w:spacing w:after="0" w:line="360" w:lineRule="auto"/>
        <w:jc w:val="both"/>
        <w:rPr>
          <w:rFonts w:ascii="Arial" w:eastAsia="Arial" w:hAnsi="Arial" w:cs="Arial"/>
          <w:sz w:val="20"/>
          <w:szCs w:val="20"/>
          <w:lang w:val="en-GB"/>
        </w:rPr>
      </w:pPr>
      <w:r>
        <w:rPr>
          <w:rFonts w:ascii="Arial" w:eastAsia="Arial" w:hAnsi="Arial" w:cs="Arial"/>
          <w:sz w:val="20"/>
          <w:szCs w:val="20"/>
          <w:lang w:val="en-GB"/>
        </w:rPr>
        <w:t>The main prize was produced by</w:t>
      </w:r>
      <w:r w:rsidR="00C00AA9" w:rsidRPr="0034479D">
        <w:rPr>
          <w:rFonts w:ascii="Arial" w:eastAsia="Arial" w:hAnsi="Arial" w:cs="Arial"/>
          <w:spacing w:val="-1"/>
          <w:sz w:val="20"/>
          <w:szCs w:val="20"/>
          <w:lang w:val="en-GB"/>
        </w:rPr>
        <w:t xml:space="preserve"> </w:t>
      </w:r>
      <w:r w:rsidR="00C00AA9" w:rsidRPr="0034479D">
        <w:rPr>
          <w:rFonts w:ascii="Arial" w:eastAsia="Arial" w:hAnsi="Arial" w:cs="Arial"/>
          <w:sz w:val="20"/>
          <w:szCs w:val="20"/>
          <w:lang w:val="en-GB"/>
        </w:rPr>
        <w:t>Rückl Crystal</w:t>
      </w:r>
    </w:p>
    <w:p w:rsidR="00C00AA9" w:rsidRPr="0034479D" w:rsidRDefault="00C00AA9" w:rsidP="00C00AA9">
      <w:pPr>
        <w:spacing w:before="17" w:after="0" w:line="360" w:lineRule="auto"/>
        <w:ind w:left="100"/>
        <w:jc w:val="both"/>
        <w:rPr>
          <w:rFonts w:ascii="Arial" w:hAnsi="Arial" w:cs="Arial"/>
          <w:sz w:val="20"/>
          <w:szCs w:val="20"/>
          <w:lang w:val="en-GB"/>
        </w:rPr>
      </w:pPr>
    </w:p>
    <w:p w:rsidR="00C00AA9" w:rsidRPr="0034479D" w:rsidRDefault="00C00AA9" w:rsidP="00C00AA9">
      <w:pPr>
        <w:spacing w:before="17" w:after="0" w:line="360" w:lineRule="auto"/>
        <w:ind w:left="100"/>
        <w:jc w:val="both"/>
        <w:rPr>
          <w:rFonts w:ascii="Arial" w:hAnsi="Arial" w:cs="Arial"/>
          <w:sz w:val="20"/>
          <w:szCs w:val="20"/>
          <w:lang w:val="en-GB"/>
        </w:rPr>
      </w:pPr>
    </w:p>
    <w:p w:rsidR="00C00AA9" w:rsidRPr="0034479D" w:rsidRDefault="000E1969" w:rsidP="000E1969">
      <w:pPr>
        <w:spacing w:after="0" w:line="360" w:lineRule="auto"/>
        <w:jc w:val="both"/>
        <w:rPr>
          <w:rFonts w:ascii="Arial" w:eastAsia="Arial" w:hAnsi="Arial" w:cs="Arial"/>
          <w:sz w:val="20"/>
          <w:szCs w:val="20"/>
          <w:lang w:val="en-GB"/>
        </w:rPr>
      </w:pPr>
      <w:r>
        <w:rPr>
          <w:rFonts w:ascii="Arial" w:eastAsia="Arial" w:hAnsi="Arial" w:cs="Arial"/>
          <w:sz w:val="20"/>
          <w:szCs w:val="20"/>
          <w:lang w:val="en-GB"/>
        </w:rPr>
        <w:t xml:space="preserve">The Czech Press Photo 2017 exhibition will be open to the public from 22 November 2017 to 30 January 2018 in the Cloisters and the Knights’ Hall in </w:t>
      </w:r>
      <w:r w:rsidR="005857A7">
        <w:rPr>
          <w:rFonts w:ascii="Arial" w:eastAsia="Arial" w:hAnsi="Arial" w:cs="Arial"/>
          <w:sz w:val="20"/>
          <w:szCs w:val="20"/>
          <w:lang w:val="en-GB"/>
        </w:rPr>
        <w:t xml:space="preserve">the </w:t>
      </w:r>
      <w:r>
        <w:rPr>
          <w:rFonts w:ascii="Arial" w:eastAsia="Arial" w:hAnsi="Arial" w:cs="Arial"/>
          <w:sz w:val="20"/>
          <w:szCs w:val="20"/>
          <w:lang w:val="en-GB"/>
        </w:rPr>
        <w:t>Old Town Hall in Prague</w:t>
      </w:r>
      <w:r w:rsidR="00C00AA9" w:rsidRPr="0034479D">
        <w:rPr>
          <w:rFonts w:ascii="Arial" w:eastAsia="Arial" w:hAnsi="Arial" w:cs="Arial"/>
          <w:sz w:val="20"/>
          <w:szCs w:val="20"/>
          <w:lang w:val="en-GB"/>
        </w:rPr>
        <w:t>.</w:t>
      </w:r>
    </w:p>
    <w:p w:rsidR="00C00AA9" w:rsidRPr="0034479D" w:rsidRDefault="00C00AA9" w:rsidP="00C00AA9">
      <w:pPr>
        <w:spacing w:before="17" w:after="0" w:line="360" w:lineRule="auto"/>
        <w:jc w:val="both"/>
        <w:rPr>
          <w:rFonts w:ascii="Arial" w:hAnsi="Arial" w:cs="Arial"/>
          <w:sz w:val="20"/>
          <w:szCs w:val="20"/>
          <w:lang w:val="en-GB"/>
        </w:rPr>
      </w:pPr>
    </w:p>
    <w:p w:rsidR="00C00AA9" w:rsidRPr="0034479D" w:rsidRDefault="000E1969" w:rsidP="00C00AA9">
      <w:pPr>
        <w:spacing w:after="0" w:line="360" w:lineRule="auto"/>
        <w:jc w:val="both"/>
        <w:rPr>
          <w:rFonts w:ascii="Arial" w:hAnsi="Arial" w:cs="Arial"/>
          <w:sz w:val="20"/>
          <w:szCs w:val="20"/>
          <w:lang w:val="en-GB"/>
        </w:rPr>
      </w:pPr>
      <w:r>
        <w:rPr>
          <w:rFonts w:ascii="Arial" w:eastAsia="Arial" w:hAnsi="Arial" w:cs="Arial"/>
          <w:sz w:val="20"/>
          <w:szCs w:val="20"/>
          <w:lang w:val="en-GB"/>
        </w:rPr>
        <w:t>Further information available at</w:t>
      </w:r>
      <w:r w:rsidR="00C00AA9" w:rsidRPr="0034479D">
        <w:rPr>
          <w:rFonts w:ascii="Arial" w:eastAsia="Arial" w:hAnsi="Arial" w:cs="Arial"/>
          <w:sz w:val="20"/>
          <w:szCs w:val="20"/>
          <w:lang w:val="en-GB"/>
        </w:rPr>
        <w:t xml:space="preserve"> www.czechpressphoto.cz.</w:t>
      </w:r>
    </w:p>
    <w:p w:rsidR="00C00AA9" w:rsidRPr="0034479D" w:rsidRDefault="00C00AA9" w:rsidP="00C00AA9">
      <w:pPr>
        <w:spacing w:before="55" w:after="0" w:line="360" w:lineRule="auto"/>
        <w:jc w:val="center"/>
        <w:rPr>
          <w:rFonts w:ascii="Arial" w:eastAsia="Arial" w:hAnsi="Arial" w:cs="Arial"/>
          <w:sz w:val="20"/>
          <w:szCs w:val="20"/>
          <w:lang w:val="en-GB"/>
        </w:rPr>
      </w:pPr>
    </w:p>
    <w:p w:rsidR="00C00AA9" w:rsidRPr="0034479D" w:rsidRDefault="00C00AA9" w:rsidP="00C00AA9">
      <w:pPr>
        <w:spacing w:line="360" w:lineRule="auto"/>
        <w:jc w:val="both"/>
        <w:rPr>
          <w:rFonts w:ascii="Arial" w:eastAsia="Arial" w:hAnsi="Arial" w:cs="Arial"/>
          <w:b/>
          <w:sz w:val="20"/>
          <w:szCs w:val="20"/>
          <w:lang w:val="en-GB"/>
        </w:rPr>
      </w:pPr>
    </w:p>
    <w:p w:rsidR="00C00AA9" w:rsidRPr="0034479D" w:rsidRDefault="00C00AA9" w:rsidP="00C00AA9">
      <w:pPr>
        <w:spacing w:line="360" w:lineRule="auto"/>
        <w:jc w:val="both"/>
        <w:rPr>
          <w:rFonts w:ascii="Arial" w:eastAsia="Arial" w:hAnsi="Arial" w:cs="Arial"/>
          <w:b/>
          <w:sz w:val="20"/>
          <w:szCs w:val="20"/>
          <w:lang w:val="en-GB"/>
        </w:rPr>
      </w:pPr>
    </w:p>
    <w:p w:rsidR="00C00AA9" w:rsidRPr="0034479D" w:rsidRDefault="00C00AA9" w:rsidP="00C00AA9">
      <w:pPr>
        <w:spacing w:line="360" w:lineRule="auto"/>
        <w:jc w:val="both"/>
        <w:rPr>
          <w:rFonts w:ascii="Arial" w:eastAsia="Arial" w:hAnsi="Arial" w:cs="Arial"/>
          <w:b/>
          <w:sz w:val="20"/>
          <w:szCs w:val="20"/>
          <w:lang w:val="en-GB"/>
        </w:rPr>
      </w:pPr>
    </w:p>
    <w:p w:rsidR="00C00AA9" w:rsidRPr="0034479D" w:rsidRDefault="00C00AA9" w:rsidP="00C00AA9">
      <w:pPr>
        <w:spacing w:line="360" w:lineRule="auto"/>
        <w:jc w:val="both"/>
        <w:rPr>
          <w:rFonts w:ascii="Arial" w:eastAsia="Arial" w:hAnsi="Arial" w:cs="Arial"/>
          <w:b/>
          <w:sz w:val="20"/>
          <w:szCs w:val="20"/>
          <w:lang w:val="en-GB"/>
        </w:rPr>
      </w:pPr>
    </w:p>
    <w:p w:rsidR="00C00AA9" w:rsidRPr="0034479D" w:rsidDel="0065709D" w:rsidRDefault="00C00AA9" w:rsidP="00C00AA9">
      <w:pPr>
        <w:spacing w:line="360" w:lineRule="auto"/>
        <w:jc w:val="both"/>
        <w:rPr>
          <w:del w:id="35" w:author="Smitková Hanka" w:date="2017-09-05T11:07:00Z"/>
          <w:rFonts w:ascii="Arial" w:eastAsia="Arial" w:hAnsi="Arial" w:cs="Arial"/>
          <w:b/>
          <w:sz w:val="20"/>
          <w:szCs w:val="20"/>
          <w:lang w:val="en-GB"/>
        </w:rPr>
      </w:pPr>
    </w:p>
    <w:p w:rsidR="00C00AA9" w:rsidRPr="0034479D" w:rsidRDefault="00C00AA9" w:rsidP="00C00AA9">
      <w:pPr>
        <w:spacing w:line="360" w:lineRule="auto"/>
        <w:jc w:val="both"/>
        <w:rPr>
          <w:rFonts w:ascii="Arial" w:eastAsia="Arial" w:hAnsi="Arial" w:cs="Arial"/>
          <w:b/>
          <w:sz w:val="20"/>
          <w:szCs w:val="20"/>
          <w:lang w:val="en-GB"/>
        </w:rPr>
      </w:pPr>
    </w:p>
    <w:p w:rsidR="00C00AA9" w:rsidRPr="0034479D" w:rsidRDefault="000E1969" w:rsidP="00C00AA9">
      <w:pPr>
        <w:spacing w:line="360" w:lineRule="auto"/>
        <w:jc w:val="both"/>
        <w:rPr>
          <w:rFonts w:ascii="Arial" w:eastAsia="Arial" w:hAnsi="Arial" w:cs="Arial"/>
          <w:b/>
          <w:sz w:val="20"/>
          <w:szCs w:val="20"/>
          <w:lang w:val="en-GB"/>
        </w:rPr>
      </w:pPr>
      <w:r>
        <w:rPr>
          <w:rFonts w:ascii="Arial" w:eastAsia="Arial" w:hAnsi="Arial" w:cs="Arial"/>
          <w:b/>
          <w:sz w:val="20"/>
          <w:szCs w:val="20"/>
          <w:lang w:val="en-GB"/>
        </w:rPr>
        <w:t>Contact details and further information</w:t>
      </w:r>
      <w:r w:rsidR="00C00AA9" w:rsidRPr="0034479D">
        <w:rPr>
          <w:rFonts w:ascii="Arial" w:eastAsia="Arial" w:hAnsi="Arial" w:cs="Arial"/>
          <w:b/>
          <w:sz w:val="20"/>
          <w:szCs w:val="20"/>
          <w:lang w:val="en-GB"/>
        </w:rPr>
        <w:t>:</w:t>
      </w:r>
    </w:p>
    <w:p w:rsidR="00C00AA9" w:rsidRPr="0034479D" w:rsidDel="0065709D" w:rsidRDefault="00C00AA9" w:rsidP="00C00AA9">
      <w:pPr>
        <w:spacing w:line="360" w:lineRule="auto"/>
        <w:jc w:val="both"/>
        <w:rPr>
          <w:del w:id="36" w:author="Smitková Hanka" w:date="2017-09-05T11:08:00Z"/>
          <w:rFonts w:ascii="Arial" w:hAnsi="Arial" w:cs="Arial"/>
          <w:sz w:val="20"/>
          <w:szCs w:val="20"/>
          <w:lang w:val="en-GB"/>
        </w:rPr>
      </w:pPr>
      <w:r w:rsidRPr="0034479D">
        <w:rPr>
          <w:rFonts w:ascii="Arial" w:eastAsia="Arial" w:hAnsi="Arial" w:cs="Arial"/>
          <w:sz w:val="20"/>
          <w:szCs w:val="20"/>
          <w:lang w:val="en-GB"/>
        </w:rPr>
        <w:t>Public relations - Radek Polák tel.: +420 778 747 113,  polak@czechpressphoto.cz</w:t>
      </w:r>
    </w:p>
    <w:p w:rsidR="00C00AA9" w:rsidRPr="0034479D" w:rsidDel="0065709D" w:rsidRDefault="00C00AA9" w:rsidP="00C00AA9">
      <w:pPr>
        <w:rPr>
          <w:del w:id="37" w:author="Smitková Hanka" w:date="2017-09-05T11:07:00Z"/>
          <w:rFonts w:ascii="Arial" w:hAnsi="Arial" w:cs="Arial"/>
          <w:b/>
          <w:sz w:val="20"/>
          <w:szCs w:val="20"/>
          <w:lang w:val="en-GB"/>
        </w:rPr>
      </w:pPr>
    </w:p>
    <w:p w:rsidR="00C00AA9" w:rsidRPr="0034479D" w:rsidDel="0065709D" w:rsidRDefault="00C00AA9" w:rsidP="00C00AA9">
      <w:pPr>
        <w:spacing w:after="0"/>
        <w:jc w:val="both"/>
        <w:rPr>
          <w:del w:id="38" w:author="Smitková Hanka" w:date="2017-09-05T11:07:00Z"/>
          <w:rFonts w:ascii="Arial" w:hAnsi="Arial" w:cs="Arial"/>
          <w:b/>
          <w:color w:val="0070C0"/>
          <w:sz w:val="20"/>
          <w:szCs w:val="20"/>
          <w:lang w:val="en-GB"/>
        </w:rPr>
      </w:pPr>
    </w:p>
    <w:p w:rsidR="00C00AA9" w:rsidRPr="0034479D" w:rsidDel="0065709D" w:rsidRDefault="00C00AA9" w:rsidP="00C00AA9">
      <w:pPr>
        <w:spacing w:before="11" w:after="0"/>
        <w:jc w:val="both"/>
        <w:rPr>
          <w:del w:id="39" w:author="Smitková Hanka" w:date="2017-09-05T11:07:00Z"/>
          <w:rFonts w:ascii="Arial" w:hAnsi="Arial" w:cs="Arial"/>
          <w:sz w:val="20"/>
          <w:szCs w:val="20"/>
          <w:lang w:val="en-GB"/>
        </w:rPr>
      </w:pPr>
    </w:p>
    <w:p w:rsidR="00C90BC1" w:rsidRDefault="00C90BC1">
      <w:pPr>
        <w:spacing w:line="360" w:lineRule="auto"/>
        <w:jc w:val="both"/>
        <w:rPr>
          <w:rFonts w:ascii="Arial" w:hAnsi="Arial" w:cs="Arial"/>
          <w:b/>
          <w:sz w:val="20"/>
          <w:szCs w:val="20"/>
          <w:lang w:val="en-GB"/>
        </w:rPr>
        <w:pPrChange w:id="40" w:author="Smitková Hanka" w:date="2017-09-05T11:08:00Z">
          <w:pPr/>
        </w:pPrChange>
      </w:pPr>
    </w:p>
    <w:sectPr w:rsidR="00C90BC1" w:rsidSect="009D23D1">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davis" w:date="2017-09-05T15:35:00Z" w:initials="d">
    <w:p w:rsidR="00036102" w:rsidRDefault="00036102">
      <w:pPr>
        <w:pStyle w:val="Textkomente"/>
      </w:pPr>
      <w:r>
        <w:rPr>
          <w:rStyle w:val="Odkaznakoment"/>
        </w:rPr>
        <w:annotationRef/>
      </w:r>
      <w:r w:rsidR="00C90BC1">
        <w:t>chyba v čj</w:t>
      </w:r>
    </w:p>
  </w:comment>
  <w:comment w:id="9" w:author="davis" w:date="2017-09-05T15:34:00Z" w:initials="d">
    <w:p w:rsidR="00DC1A06" w:rsidRDefault="00DC1A06">
      <w:pPr>
        <w:pStyle w:val="Textkomente"/>
      </w:pPr>
      <w:r>
        <w:rPr>
          <w:rStyle w:val="Odkaznakoment"/>
        </w:rPr>
        <w:annotationRef/>
      </w:r>
      <w:r w:rsidR="00C90BC1">
        <w:t>chyba v čj (láb)</w:t>
      </w:r>
    </w:p>
  </w:comment>
</w:comment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uralová Veronika">
    <w15:presenceInfo w15:providerId="AD" w15:userId="S-1-5-21-2078475691-443641914-3042684086-1149"/>
  </w15:person>
  <w15:person w15:author="Smitková Hanka">
    <w15:presenceInfo w15:providerId="AD" w15:userId="S-1-5-21-2078475691-443641914-3042684086-1435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00AA9"/>
    <w:rsid w:val="00036102"/>
    <w:rsid w:val="000A51AF"/>
    <w:rsid w:val="000E1969"/>
    <w:rsid w:val="001513AE"/>
    <w:rsid w:val="00174663"/>
    <w:rsid w:val="00262E07"/>
    <w:rsid w:val="0034479D"/>
    <w:rsid w:val="003731E9"/>
    <w:rsid w:val="00386F04"/>
    <w:rsid w:val="003E1138"/>
    <w:rsid w:val="003E7900"/>
    <w:rsid w:val="00457E13"/>
    <w:rsid w:val="004C3FFA"/>
    <w:rsid w:val="005857A7"/>
    <w:rsid w:val="0065709D"/>
    <w:rsid w:val="006C08C6"/>
    <w:rsid w:val="00701B5F"/>
    <w:rsid w:val="00851168"/>
    <w:rsid w:val="008C03F5"/>
    <w:rsid w:val="009D23D1"/>
    <w:rsid w:val="00A00564"/>
    <w:rsid w:val="00BA7853"/>
    <w:rsid w:val="00BD2430"/>
    <w:rsid w:val="00C00AA9"/>
    <w:rsid w:val="00C4048B"/>
    <w:rsid w:val="00C90841"/>
    <w:rsid w:val="00C90BC1"/>
    <w:rsid w:val="00D21E17"/>
    <w:rsid w:val="00D23A3D"/>
    <w:rsid w:val="00DC0C32"/>
    <w:rsid w:val="00DC1A06"/>
    <w:rsid w:val="00EF05EE"/>
    <w:rsid w:val="00EF213E"/>
    <w:rsid w:val="00F341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F05EE"/>
    <w:pPr>
      <w:spacing w:line="240" w:lineRule="auto"/>
    </w:pPr>
  </w:style>
  <w:style w:type="paragraph" w:styleId="Nadpis1">
    <w:name w:val="heading 1"/>
    <w:basedOn w:val="Normln"/>
    <w:next w:val="Normln"/>
    <w:link w:val="Nadpis1Char"/>
    <w:uiPriority w:val="9"/>
    <w:qFormat/>
    <w:rsid w:val="00DC0C32"/>
    <w:pPr>
      <w:spacing w:before="480" w:after="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semiHidden/>
    <w:unhideWhenUsed/>
    <w:qFormat/>
    <w:rsid w:val="00DC0C32"/>
    <w:pPr>
      <w:spacing w:before="200" w:after="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DC0C32"/>
    <w:pPr>
      <w:spacing w:before="200" w:after="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DC0C32"/>
    <w:pPr>
      <w:spacing w:before="200" w:after="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DC0C32"/>
    <w:pPr>
      <w:spacing w:before="200" w:after="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unhideWhenUsed/>
    <w:qFormat/>
    <w:rsid w:val="00DC0C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DC0C32"/>
    <w:pPr>
      <w:spacing w:after="0"/>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DC0C32"/>
    <w:pPr>
      <w:spacing w:after="0"/>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DC0C32"/>
    <w:pPr>
      <w:spacing w:after="0"/>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C0C32"/>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semiHidden/>
    <w:rsid w:val="00DC0C32"/>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semiHidden/>
    <w:rsid w:val="00DC0C32"/>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DC0C32"/>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DC0C32"/>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rsid w:val="00DC0C32"/>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DC0C32"/>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DC0C32"/>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DC0C32"/>
    <w:rPr>
      <w:rFonts w:asciiTheme="majorHAnsi" w:eastAsiaTheme="majorEastAsia" w:hAnsiTheme="majorHAnsi" w:cstheme="majorBidi"/>
      <w:i/>
      <w:iCs/>
      <w:spacing w:val="5"/>
      <w:sz w:val="20"/>
      <w:szCs w:val="20"/>
    </w:rPr>
  </w:style>
  <w:style w:type="paragraph" w:styleId="Nzev">
    <w:name w:val="Title"/>
    <w:basedOn w:val="Normln"/>
    <w:next w:val="Normln"/>
    <w:link w:val="NzevChar"/>
    <w:uiPriority w:val="10"/>
    <w:qFormat/>
    <w:rsid w:val="00DC0C3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DC0C32"/>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DC0C32"/>
    <w:pPr>
      <w:spacing w:after="600"/>
    </w:pPr>
    <w:rPr>
      <w:rFonts w:asciiTheme="majorHAnsi" w:eastAsiaTheme="majorEastAsia" w:hAnsiTheme="majorHAnsi" w:cstheme="majorBidi"/>
      <w:i/>
      <w:iCs/>
      <w:spacing w:val="13"/>
      <w:sz w:val="24"/>
      <w:szCs w:val="24"/>
    </w:rPr>
  </w:style>
  <w:style w:type="character" w:customStyle="1" w:styleId="PodtitulChar">
    <w:name w:val="Podtitul Char"/>
    <w:basedOn w:val="Standardnpsmoodstavce"/>
    <w:link w:val="Podtitul"/>
    <w:uiPriority w:val="11"/>
    <w:rsid w:val="00DC0C32"/>
    <w:rPr>
      <w:rFonts w:asciiTheme="majorHAnsi" w:eastAsiaTheme="majorEastAsia" w:hAnsiTheme="majorHAnsi" w:cstheme="majorBidi"/>
      <w:i/>
      <w:iCs/>
      <w:spacing w:val="13"/>
      <w:sz w:val="24"/>
      <w:szCs w:val="24"/>
    </w:rPr>
  </w:style>
  <w:style w:type="character" w:styleId="Siln">
    <w:name w:val="Strong"/>
    <w:uiPriority w:val="22"/>
    <w:qFormat/>
    <w:rsid w:val="00DC0C32"/>
    <w:rPr>
      <w:b/>
      <w:bCs/>
    </w:rPr>
  </w:style>
  <w:style w:type="character" w:styleId="Zvraznn">
    <w:name w:val="Emphasis"/>
    <w:uiPriority w:val="20"/>
    <w:qFormat/>
    <w:rsid w:val="00DC0C32"/>
    <w:rPr>
      <w:b/>
      <w:bCs/>
      <w:i/>
      <w:iCs/>
      <w:spacing w:val="10"/>
      <w:bdr w:val="none" w:sz="0" w:space="0" w:color="auto"/>
      <w:shd w:val="clear" w:color="auto" w:fill="auto"/>
    </w:rPr>
  </w:style>
  <w:style w:type="paragraph" w:styleId="Bezmezer">
    <w:name w:val="No Spacing"/>
    <w:basedOn w:val="Normln"/>
    <w:uiPriority w:val="1"/>
    <w:qFormat/>
    <w:rsid w:val="00DC0C32"/>
    <w:pPr>
      <w:spacing w:after="0"/>
    </w:pPr>
  </w:style>
  <w:style w:type="paragraph" w:styleId="Odstavecseseznamem">
    <w:name w:val="List Paragraph"/>
    <w:basedOn w:val="Normln"/>
    <w:uiPriority w:val="34"/>
    <w:qFormat/>
    <w:rsid w:val="00DC0C32"/>
    <w:pPr>
      <w:ind w:left="720"/>
      <w:contextualSpacing/>
    </w:pPr>
  </w:style>
  <w:style w:type="paragraph" w:styleId="Citace">
    <w:name w:val="Quote"/>
    <w:basedOn w:val="Normln"/>
    <w:next w:val="Normln"/>
    <w:link w:val="CitaceChar"/>
    <w:uiPriority w:val="29"/>
    <w:qFormat/>
    <w:rsid w:val="00DC0C32"/>
    <w:pPr>
      <w:spacing w:before="200" w:after="0"/>
      <w:ind w:left="360" w:right="360"/>
    </w:pPr>
    <w:rPr>
      <w:i/>
      <w:iCs/>
    </w:rPr>
  </w:style>
  <w:style w:type="character" w:customStyle="1" w:styleId="CitaceChar">
    <w:name w:val="Citace Char"/>
    <w:basedOn w:val="Standardnpsmoodstavce"/>
    <w:link w:val="Citace"/>
    <w:uiPriority w:val="29"/>
    <w:rsid w:val="00DC0C32"/>
    <w:rPr>
      <w:i/>
      <w:iCs/>
    </w:rPr>
  </w:style>
  <w:style w:type="paragraph" w:styleId="Citaceintenzivn">
    <w:name w:val="Intense Quote"/>
    <w:basedOn w:val="Normln"/>
    <w:next w:val="Normln"/>
    <w:link w:val="CitaceintenzivnChar"/>
    <w:uiPriority w:val="30"/>
    <w:qFormat/>
    <w:rsid w:val="00DC0C32"/>
    <w:pPr>
      <w:pBdr>
        <w:bottom w:val="single" w:sz="4" w:space="1" w:color="auto"/>
      </w:pBdr>
      <w:spacing w:before="200" w:after="280"/>
      <w:ind w:left="1008" w:right="1152"/>
      <w:jc w:val="both"/>
    </w:pPr>
    <w:rPr>
      <w:b/>
      <w:bCs/>
      <w:i/>
      <w:iCs/>
    </w:rPr>
  </w:style>
  <w:style w:type="character" w:customStyle="1" w:styleId="CitaceintenzivnChar">
    <w:name w:val="Citace – intenzivní Char"/>
    <w:basedOn w:val="Standardnpsmoodstavce"/>
    <w:link w:val="Citaceintenzivn"/>
    <w:uiPriority w:val="30"/>
    <w:rsid w:val="00DC0C32"/>
    <w:rPr>
      <w:b/>
      <w:bCs/>
      <w:i/>
      <w:iCs/>
    </w:rPr>
  </w:style>
  <w:style w:type="character" w:styleId="Zdraznnjemn">
    <w:name w:val="Subtle Emphasis"/>
    <w:uiPriority w:val="19"/>
    <w:qFormat/>
    <w:rsid w:val="00DC0C32"/>
    <w:rPr>
      <w:i/>
      <w:iCs/>
    </w:rPr>
  </w:style>
  <w:style w:type="character" w:styleId="Zdraznnintenzivn">
    <w:name w:val="Intense Emphasis"/>
    <w:uiPriority w:val="21"/>
    <w:qFormat/>
    <w:rsid w:val="00DC0C32"/>
    <w:rPr>
      <w:b/>
      <w:bCs/>
    </w:rPr>
  </w:style>
  <w:style w:type="character" w:styleId="Odkazjemn">
    <w:name w:val="Subtle Reference"/>
    <w:uiPriority w:val="31"/>
    <w:qFormat/>
    <w:rsid w:val="00DC0C32"/>
    <w:rPr>
      <w:smallCaps/>
    </w:rPr>
  </w:style>
  <w:style w:type="character" w:styleId="Odkazintenzivn">
    <w:name w:val="Intense Reference"/>
    <w:uiPriority w:val="32"/>
    <w:qFormat/>
    <w:rsid w:val="00DC0C32"/>
    <w:rPr>
      <w:smallCaps/>
      <w:spacing w:val="5"/>
      <w:u w:val="single"/>
    </w:rPr>
  </w:style>
  <w:style w:type="character" w:styleId="Nzevknihy">
    <w:name w:val="Book Title"/>
    <w:uiPriority w:val="33"/>
    <w:qFormat/>
    <w:rsid w:val="00DC0C32"/>
    <w:rPr>
      <w:i/>
      <w:iCs/>
      <w:smallCaps/>
      <w:spacing w:val="5"/>
    </w:rPr>
  </w:style>
  <w:style w:type="paragraph" w:styleId="Nadpisobsahu">
    <w:name w:val="TOC Heading"/>
    <w:basedOn w:val="Nadpis1"/>
    <w:next w:val="Normln"/>
    <w:uiPriority w:val="39"/>
    <w:semiHidden/>
    <w:unhideWhenUsed/>
    <w:qFormat/>
    <w:rsid w:val="00DC0C32"/>
    <w:pPr>
      <w:outlineLvl w:val="9"/>
    </w:pPr>
    <w:rPr>
      <w:lang w:bidi="en-US"/>
    </w:rPr>
  </w:style>
  <w:style w:type="character" w:customStyle="1" w:styleId="clr-cpp">
    <w:name w:val="clr-cpp"/>
    <w:basedOn w:val="Standardnpsmoodstavce"/>
    <w:rsid w:val="00C00AA9"/>
  </w:style>
  <w:style w:type="paragraph" w:styleId="Normlnweb">
    <w:name w:val="Normal (Web)"/>
    <w:basedOn w:val="Normln"/>
    <w:uiPriority w:val="99"/>
    <w:unhideWhenUsed/>
    <w:rsid w:val="00C00AA9"/>
    <w:pPr>
      <w:spacing w:before="100" w:beforeAutospacing="1" w:after="100" w:afterAutospacing="1"/>
    </w:pPr>
    <w:rPr>
      <w:rFonts w:ascii="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C08C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08C6"/>
    <w:rPr>
      <w:rFonts w:ascii="Segoe UI" w:hAnsi="Segoe UI" w:cs="Segoe UI"/>
      <w:sz w:val="18"/>
      <w:szCs w:val="18"/>
    </w:rPr>
  </w:style>
  <w:style w:type="character" w:styleId="Odkaznakoment">
    <w:name w:val="annotation reference"/>
    <w:basedOn w:val="Standardnpsmoodstavce"/>
    <w:uiPriority w:val="99"/>
    <w:semiHidden/>
    <w:unhideWhenUsed/>
    <w:rsid w:val="00DC1A06"/>
    <w:rPr>
      <w:sz w:val="16"/>
      <w:szCs w:val="16"/>
    </w:rPr>
  </w:style>
  <w:style w:type="paragraph" w:styleId="Textkomente">
    <w:name w:val="annotation text"/>
    <w:basedOn w:val="Normln"/>
    <w:link w:val="TextkomenteChar"/>
    <w:uiPriority w:val="99"/>
    <w:semiHidden/>
    <w:unhideWhenUsed/>
    <w:rsid w:val="00DC1A06"/>
    <w:rPr>
      <w:sz w:val="20"/>
      <w:szCs w:val="20"/>
    </w:rPr>
  </w:style>
  <w:style w:type="character" w:customStyle="1" w:styleId="TextkomenteChar">
    <w:name w:val="Text komentáře Char"/>
    <w:basedOn w:val="Standardnpsmoodstavce"/>
    <w:link w:val="Textkomente"/>
    <w:uiPriority w:val="99"/>
    <w:semiHidden/>
    <w:rsid w:val="00DC1A06"/>
    <w:rPr>
      <w:sz w:val="20"/>
      <w:szCs w:val="20"/>
    </w:rPr>
  </w:style>
  <w:style w:type="paragraph" w:styleId="Pedmtkomente">
    <w:name w:val="annotation subject"/>
    <w:basedOn w:val="Textkomente"/>
    <w:next w:val="Textkomente"/>
    <w:link w:val="PedmtkomenteChar"/>
    <w:uiPriority w:val="99"/>
    <w:semiHidden/>
    <w:unhideWhenUsed/>
    <w:rsid w:val="00DC1A06"/>
    <w:rPr>
      <w:b/>
      <w:bCs/>
    </w:rPr>
  </w:style>
  <w:style w:type="character" w:customStyle="1" w:styleId="PedmtkomenteChar">
    <w:name w:val="Předmět komentáře Char"/>
    <w:basedOn w:val="TextkomenteChar"/>
    <w:link w:val="Pedmtkomente"/>
    <w:uiPriority w:val="99"/>
    <w:semiHidden/>
    <w:rsid w:val="00DC1A06"/>
    <w:rPr>
      <w:b/>
      <w:bCs/>
    </w:rPr>
  </w:style>
  <w:style w:type="paragraph" w:styleId="Revize">
    <w:name w:val="Revision"/>
    <w:hidden/>
    <w:uiPriority w:val="99"/>
    <w:semiHidden/>
    <w:rsid w:val="00DC1A0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64476-715D-4E8C-AD88-1A1D80955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5</Pages>
  <Words>1080</Words>
  <Characters>5233</Characters>
  <Application>Microsoft Office Word</Application>
  <DocSecurity>0</DocSecurity>
  <Lines>75</Lines>
  <Paragraphs>13</Paragraphs>
  <ScaleCrop>false</ScaleCrop>
  <HeadingPairs>
    <vt:vector size="2" baseType="variant">
      <vt:variant>
        <vt:lpstr>Název</vt:lpstr>
      </vt:variant>
      <vt:variant>
        <vt:i4>1</vt:i4>
      </vt:variant>
    </vt:vector>
  </HeadingPairs>
  <TitlesOfParts>
    <vt:vector size="1" baseType="lpstr">
      <vt:lpstr/>
    </vt:vector>
  </TitlesOfParts>
  <Company>Trigema</Company>
  <LinksUpToDate>false</LinksUpToDate>
  <CharactersWithSpaces>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Polák Radek</dc:creator>
  <cp:lastModifiedBy>davis</cp:lastModifiedBy>
  <cp:revision>11</cp:revision>
  <dcterms:created xsi:type="dcterms:W3CDTF">2017-09-05T12:44:00Z</dcterms:created>
  <dcterms:modified xsi:type="dcterms:W3CDTF">2017-09-06T11:43:00Z</dcterms:modified>
</cp:coreProperties>
</file>